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E191" w14:textId="77777777" w:rsidR="00AA11FE" w:rsidRDefault="00AA11FE" w:rsidP="00AA11FE">
      <w:pPr>
        <w:jc w:val="center"/>
      </w:pPr>
      <w:r>
        <w:t>DRAFT 07/31/17</w:t>
      </w:r>
    </w:p>
    <w:p w14:paraId="062E5830" w14:textId="77777777" w:rsidR="00AA11FE" w:rsidRPr="0016147B" w:rsidRDefault="00AA11FE" w:rsidP="00AA11FE">
      <w:pPr>
        <w:jc w:val="center"/>
      </w:pPr>
      <w:r w:rsidRPr="5614B7BA">
        <w:t>Federal/State Technical Work Collaboration Group</w:t>
      </w:r>
    </w:p>
    <w:p w14:paraId="3AF9DB1E" w14:textId="77777777" w:rsidR="00AA11FE" w:rsidRPr="0016147B" w:rsidRDefault="00AA11FE" w:rsidP="00AA11FE">
      <w:pPr>
        <w:jc w:val="center"/>
      </w:pPr>
      <w:r>
        <w:t>Conference Call Summary</w:t>
      </w:r>
    </w:p>
    <w:p w14:paraId="1E57D1C9" w14:textId="77777777" w:rsidR="00AA11FE" w:rsidRPr="0016147B" w:rsidRDefault="00AA11FE" w:rsidP="00AA11FE">
      <w:pPr>
        <w:jc w:val="center"/>
      </w:pPr>
      <w:r w:rsidRPr="5614B7BA">
        <w:t>Thursday, Ju</w:t>
      </w:r>
      <w:r>
        <w:t>ly 20</w:t>
      </w:r>
      <w:r w:rsidRPr="5614B7BA">
        <w:t xml:space="preserve">, 2017 </w:t>
      </w:r>
    </w:p>
    <w:p w14:paraId="2A17D53A" w14:textId="77777777" w:rsidR="003F102D" w:rsidRDefault="003F102D"/>
    <w:p w14:paraId="6F5BD74D" w14:textId="77777777" w:rsidR="00AA11FE" w:rsidRDefault="003F102D">
      <w:r w:rsidRPr="00AA11FE">
        <w:rPr>
          <w:i/>
        </w:rPr>
        <w:t>Welcome</w:t>
      </w:r>
      <w:r>
        <w:t xml:space="preserve"> </w:t>
      </w:r>
    </w:p>
    <w:p w14:paraId="315F9EE2" w14:textId="77777777" w:rsidR="003F102D" w:rsidRDefault="00AA11FE">
      <w:r>
        <w:t>Theresa Pella (CenSARA) welcomed everyone.  Because of the large number of participants roll was not taken.</w:t>
      </w:r>
    </w:p>
    <w:p w14:paraId="3C5F0BF5" w14:textId="77777777" w:rsidR="00AA11FE" w:rsidRDefault="00AA11FE"/>
    <w:p w14:paraId="255A9743" w14:textId="77777777" w:rsidR="00AA11FE" w:rsidRDefault="00AA11FE" w:rsidP="003F102D">
      <w:pPr>
        <w:rPr>
          <w:i/>
        </w:rPr>
      </w:pPr>
      <w:r>
        <w:rPr>
          <w:i/>
        </w:rPr>
        <w:t>Overview and discussion of EPA’s 2028 Regional Haze apportionment modeling results</w:t>
      </w:r>
    </w:p>
    <w:p w14:paraId="1F69B657" w14:textId="77777777" w:rsidR="003F102D" w:rsidRDefault="003F102D" w:rsidP="00AA11FE">
      <w:r>
        <w:t>Brian Timin</w:t>
      </w:r>
      <w:r w:rsidR="00AA11FE">
        <w:t xml:space="preserve"> (OAQPS) referenced the presentation sent out prior to the call as he talked.  He reminded everyone the intention of EPA’s work was to help inform SIP development for the 2021 SIPs; however, this version of work may not be quite ready to use</w:t>
      </w:r>
      <w:ins w:id="0" w:author="Timin, Brian" w:date="2017-08-02T10:01:00Z">
        <w:r w:rsidR="00A575ED">
          <w:t xml:space="preserve"> for SIP</w:t>
        </w:r>
      </w:ins>
      <w:ins w:id="1" w:author="Timin, Brian" w:date="2017-08-02T10:03:00Z">
        <w:r w:rsidR="00A575ED">
          <w:t xml:space="preserve"> development</w:t>
        </w:r>
      </w:ins>
      <w:r w:rsidR="00AA11FE">
        <w:t xml:space="preserve">.  EPA would like to work with the MJOs, states, and FLMs to improve on the work and </w:t>
      </w:r>
      <w:ins w:id="2" w:author="Timin, Brian" w:date="2017-08-02T10:03:00Z">
        <w:r w:rsidR="00A575ED">
          <w:t>will</w:t>
        </w:r>
      </w:ins>
      <w:del w:id="3" w:author="Timin, Brian" w:date="2017-08-02T10:03:00Z">
        <w:r w:rsidR="00AA11FE" w:rsidDel="00A575ED">
          <w:delText>may</w:delText>
        </w:r>
      </w:del>
      <w:r w:rsidR="00AA11FE">
        <w:t xml:space="preserve"> be ready to talk about </w:t>
      </w:r>
      <w:ins w:id="4" w:author="Timin, Brian" w:date="2017-08-02T10:03:00Z">
        <w:r w:rsidR="00A575ED">
          <w:t>follow-up discussions</w:t>
        </w:r>
      </w:ins>
      <w:del w:id="5" w:author="Timin, Brian" w:date="2017-08-02T10:03:00Z">
        <w:r w:rsidR="00AA11FE" w:rsidDel="00A575ED">
          <w:delText>timing</w:delText>
        </w:r>
      </w:del>
      <w:r w:rsidR="00AA11FE">
        <w:t xml:space="preserve"> </w:t>
      </w:r>
      <w:ins w:id="6" w:author="Timin, Brian" w:date="2017-08-02T10:03:00Z">
        <w:r w:rsidR="00A575ED">
          <w:t xml:space="preserve">when formal documentation is ready </w:t>
        </w:r>
      </w:ins>
      <w:r w:rsidR="00AA11FE">
        <w:t xml:space="preserve">in late August.  EPA learned a great deal through this exercise because the agency hadn’t done much modeling before specifically for regional haze.  Low concentrations, especially in the West resulted in modeling performance issues that </w:t>
      </w:r>
      <w:ins w:id="7" w:author="Timin, Brian" w:date="2017-08-02T10:04:00Z">
        <w:r w:rsidR="00A575ED">
          <w:t xml:space="preserve">probably </w:t>
        </w:r>
      </w:ins>
      <w:ins w:id="8" w:author="Timin, Brian" w:date="2017-08-02T10:05:00Z">
        <w:r w:rsidR="00A575ED">
          <w:t>previously</w:t>
        </w:r>
      </w:ins>
      <w:ins w:id="9" w:author="Timin, Brian" w:date="2017-08-02T10:04:00Z">
        <w:r w:rsidR="00A575ED">
          <w:t xml:space="preserve"> </w:t>
        </w:r>
      </w:ins>
      <w:ins w:id="10" w:author="Timin, Brian" w:date="2017-08-02T10:05:00Z">
        <w:r w:rsidR="00A575ED">
          <w:t xml:space="preserve">existed, but with a </w:t>
        </w:r>
      </w:ins>
      <w:ins w:id="11" w:author="Timin, Brian" w:date="2017-08-02T10:06:00Z">
        <w:r w:rsidR="00A575ED">
          <w:t xml:space="preserve">renewed </w:t>
        </w:r>
      </w:ins>
      <w:ins w:id="12" w:author="Timin, Brian" w:date="2017-08-02T10:05:00Z">
        <w:r w:rsidR="00A575ED">
          <w:t>focus on regional haze</w:t>
        </w:r>
      </w:ins>
      <w:ins w:id="13" w:author="Timin, Brian" w:date="2017-08-02T10:06:00Z">
        <w:r w:rsidR="00A575ED">
          <w:t xml:space="preserve">, </w:t>
        </w:r>
      </w:ins>
      <w:r w:rsidR="00AA11FE">
        <w:t xml:space="preserve">need to be addressed.  </w:t>
      </w:r>
      <w:ins w:id="14" w:author="Timin, Brian" w:date="2017-08-02T10:07:00Z">
        <w:r w:rsidR="00A575ED">
          <w:t xml:space="preserve">Due to overall uncertainty in the results, </w:t>
        </w:r>
      </w:ins>
      <w:del w:id="15" w:author="Timin, Brian" w:date="2017-08-02T10:07:00Z">
        <w:r w:rsidDel="00A575ED">
          <w:delText>C</w:delText>
        </w:r>
      </w:del>
      <w:ins w:id="16" w:author="Timin, Brian" w:date="2017-08-02T10:07:00Z">
        <w:r w:rsidR="00A575ED">
          <w:t>c</w:t>
        </w:r>
      </w:ins>
      <w:r>
        <w:t>ontribution information from some source categories is questionable</w:t>
      </w:r>
      <w:r w:rsidR="00AA11FE">
        <w:t xml:space="preserve"> and there is a n</w:t>
      </w:r>
      <w:r>
        <w:t>eed to look at ch</w:t>
      </w:r>
      <w:r w:rsidR="00AA11FE">
        <w:t>emistry and global contributions</w:t>
      </w:r>
      <w:r>
        <w:t xml:space="preserve"> closer</w:t>
      </w:r>
      <w:r w:rsidR="00AA11FE">
        <w:t xml:space="preserve">.  </w:t>
      </w:r>
      <w:del w:id="17" w:author="Timin, Brian" w:date="2017-08-02T10:07:00Z">
        <w:r w:rsidR="00AA11FE" w:rsidDel="00A575ED">
          <w:delText xml:space="preserve">Because of the timing </w:delText>
        </w:r>
      </w:del>
      <w:r w:rsidR="00AA11FE">
        <w:t xml:space="preserve">EPA used the </w:t>
      </w:r>
      <w:ins w:id="18" w:author="Timin, Brian" w:date="2017-08-02T10:08:00Z">
        <w:r w:rsidR="00A575ED">
          <w:t xml:space="preserve">current </w:t>
        </w:r>
      </w:ins>
      <w:r>
        <w:t xml:space="preserve">draft </w:t>
      </w:r>
      <w:r w:rsidR="00AA11FE">
        <w:t xml:space="preserve">guidance </w:t>
      </w:r>
      <w:r>
        <w:t>natural conditions numbers</w:t>
      </w:r>
      <w:r w:rsidR="00AA11FE">
        <w:t xml:space="preserve">, </w:t>
      </w:r>
      <w:del w:id="19" w:author="Timin, Brian" w:date="2017-08-02T10:08:00Z">
        <w:r w:rsidR="00AA11FE" w:rsidDel="00A575ED">
          <w:delText xml:space="preserve">not current data, so </w:delText>
        </w:r>
      </w:del>
      <w:r w:rsidR="00AA11FE">
        <w:t xml:space="preserve">updates </w:t>
      </w:r>
      <w:ins w:id="20" w:author="Timin, Brian" w:date="2017-08-02T10:08:00Z">
        <w:r w:rsidR="00A575ED">
          <w:t>to these number may be needed</w:t>
        </w:r>
      </w:ins>
      <w:del w:id="21" w:author="Timin, Brian" w:date="2017-08-02T10:08:00Z">
        <w:r w:rsidR="00AA11FE" w:rsidDel="00A575ED">
          <w:delText>would be useful</w:delText>
        </w:r>
      </w:del>
      <w:r w:rsidR="00AA11FE">
        <w:t>.</w:t>
      </w:r>
    </w:p>
    <w:p w14:paraId="3584E8A5" w14:textId="77777777" w:rsidR="00AA11FE" w:rsidRDefault="00AA11FE" w:rsidP="00AA11FE">
      <w:pPr>
        <w:ind w:left="360"/>
      </w:pPr>
    </w:p>
    <w:p w14:paraId="46DDCEE5" w14:textId="77777777" w:rsidR="007404FD" w:rsidRDefault="00AA11FE" w:rsidP="007404FD">
      <w:r>
        <w:t xml:space="preserve">Brian reminded everyone the 2011 base case year files are the </w:t>
      </w:r>
      <w:r w:rsidR="003F102D">
        <w:t>same one</w:t>
      </w:r>
      <w:r>
        <w:t>s</w:t>
      </w:r>
      <w:r w:rsidR="003F102D">
        <w:t xml:space="preserve"> for </w:t>
      </w:r>
      <w:r>
        <w:t xml:space="preserve">the initial </w:t>
      </w:r>
      <w:r w:rsidR="003F102D">
        <w:t xml:space="preserve">2015 </w:t>
      </w:r>
      <w:ins w:id="22" w:author="Timin, Brian" w:date="2017-08-02T10:09:00Z">
        <w:r w:rsidR="003A118E">
          <w:t xml:space="preserve">NAAQS </w:t>
        </w:r>
      </w:ins>
      <w:r w:rsidR="003F102D">
        <w:t>Ozone NODA modeling</w:t>
      </w:r>
      <w:r>
        <w:t xml:space="preserve">.  The </w:t>
      </w:r>
      <w:ins w:id="23" w:author="Timin, Brian" w:date="2017-08-02T10:09:00Z">
        <w:r w:rsidR="003A118E">
          <w:t xml:space="preserve">NODA </w:t>
        </w:r>
      </w:ins>
      <w:r w:rsidR="003F102D">
        <w:t>documentation f</w:t>
      </w:r>
      <w:ins w:id="24" w:author="Timin, Brian" w:date="2017-08-02T10:09:00Z">
        <w:r w:rsidR="003A118E">
          <w:t>or</w:t>
        </w:r>
      </w:ins>
      <w:del w:id="25" w:author="Timin, Brian" w:date="2017-08-02T10:09:00Z">
        <w:r w:rsidR="003F102D" w:rsidDel="003A118E">
          <w:delText>rom</w:delText>
        </w:r>
      </w:del>
      <w:r w:rsidR="003F102D">
        <w:t xml:space="preserve"> </w:t>
      </w:r>
      <w:r w:rsidR="007404FD">
        <w:t xml:space="preserve">the </w:t>
      </w:r>
      <w:r w:rsidR="003F102D">
        <w:t xml:space="preserve">2023 </w:t>
      </w:r>
      <w:ins w:id="26" w:author="Timin, Brian" w:date="2017-08-02T10:09:00Z">
        <w:r w:rsidR="003A118E">
          <w:t>emissions</w:t>
        </w:r>
      </w:ins>
      <w:del w:id="27" w:author="Timin, Brian" w:date="2017-08-02T10:09:00Z">
        <w:r w:rsidR="003F102D" w:rsidDel="003A118E">
          <w:delText>NODA</w:delText>
        </w:r>
      </w:del>
      <w:r w:rsidR="003F102D">
        <w:t xml:space="preserve"> is </w:t>
      </w:r>
      <w:ins w:id="28" w:author="Timin, Brian" w:date="2017-08-02T10:09:00Z">
        <w:r w:rsidR="003A118E">
          <w:t xml:space="preserve">very similar </w:t>
        </w:r>
      </w:ins>
      <w:del w:id="29" w:author="Timin, Brian" w:date="2017-08-02T10:09:00Z">
        <w:r w:rsidR="003F102D" w:rsidDel="003A118E">
          <w:delText>same as for</w:delText>
        </w:r>
      </w:del>
      <w:r w:rsidR="003F102D">
        <w:t xml:space="preserve"> </w:t>
      </w:r>
      <w:ins w:id="30" w:author="Timin, Brian" w:date="2017-08-02T10:09:00Z">
        <w:r w:rsidR="003A118E">
          <w:t xml:space="preserve">to </w:t>
        </w:r>
      </w:ins>
      <w:r w:rsidR="003F102D">
        <w:t xml:space="preserve">2028 – </w:t>
      </w:r>
      <w:r w:rsidR="007404FD">
        <w:t xml:space="preserve">EPA </w:t>
      </w:r>
      <w:r w:rsidR="003F102D">
        <w:t>just extended to the out year</w:t>
      </w:r>
      <w:del w:id="31" w:author="Timin, Brian" w:date="2017-08-02T10:09:00Z">
        <w:r w:rsidR="007404FD" w:rsidDel="003A118E">
          <w:delText xml:space="preserve"> </w:delText>
        </w:r>
        <w:commentRangeStart w:id="32"/>
        <w:r w:rsidR="007404FD" w:rsidDel="003A118E">
          <w:delText>and included</w:delText>
        </w:r>
        <w:r w:rsidR="003F102D" w:rsidDel="003A118E">
          <w:delText xml:space="preserve"> CPP and </w:delText>
        </w:r>
        <w:r w:rsidR="007404FD" w:rsidDel="003A118E">
          <w:delText xml:space="preserve">the </w:delText>
        </w:r>
        <w:r w:rsidR="003F102D" w:rsidDel="003A118E">
          <w:delText>Texas R</w:delText>
        </w:r>
        <w:r w:rsidR="007404FD" w:rsidDel="003A118E">
          <w:delText xml:space="preserve">egional </w:delText>
        </w:r>
        <w:r w:rsidR="003F102D" w:rsidDel="003A118E">
          <w:delText>H</w:delText>
        </w:r>
        <w:r w:rsidR="007404FD" w:rsidDel="003A118E">
          <w:delText>aze</w:delText>
        </w:r>
        <w:r w:rsidR="003F102D" w:rsidDel="003A118E">
          <w:delText xml:space="preserve"> FI</w:delText>
        </w:r>
      </w:del>
      <w:del w:id="33" w:author="Timin, Brian" w:date="2017-08-02T10:10:00Z">
        <w:r w:rsidR="003F102D" w:rsidDel="003A118E">
          <w:delText>P</w:delText>
        </w:r>
      </w:del>
      <w:commentRangeEnd w:id="32"/>
      <w:r w:rsidR="003A118E">
        <w:rPr>
          <w:rStyle w:val="CommentReference"/>
        </w:rPr>
        <w:commentReference w:id="32"/>
      </w:r>
      <w:r w:rsidR="007404FD">
        <w:t xml:space="preserve">.  The work used </w:t>
      </w:r>
      <w:ins w:id="34" w:author="Timin, Brian" w:date="2017-08-02T10:10:00Z">
        <w:r w:rsidR="003A118E">
          <w:t xml:space="preserve">CAMx </w:t>
        </w:r>
      </w:ins>
      <w:r w:rsidR="007404FD">
        <w:t xml:space="preserve">PSAT to perform </w:t>
      </w:r>
      <w:r w:rsidR="003F102D">
        <w:t xml:space="preserve">nationwide </w:t>
      </w:r>
      <w:r w:rsidR="007404FD">
        <w:t>level modeling for 19 source cate</w:t>
      </w:r>
      <w:r w:rsidR="003F102D">
        <w:t>gories</w:t>
      </w:r>
      <w:r w:rsidR="007404FD">
        <w:t xml:space="preserve">.  It would be helpful to </w:t>
      </w:r>
      <w:r w:rsidR="003F102D">
        <w:t xml:space="preserve">look at </w:t>
      </w:r>
      <w:r w:rsidR="007404FD">
        <w:t xml:space="preserve">the </w:t>
      </w:r>
      <w:r w:rsidR="003F102D">
        <w:t>vintage of 2028 international emissions in GEOS-CHEM</w:t>
      </w:r>
      <w:r w:rsidR="007404FD">
        <w:t xml:space="preserve">.  Windblown dust is not included in the current modeling platform.  Offshore </w:t>
      </w:r>
      <w:ins w:id="35" w:author="Timin, Brian" w:date="2017-08-02T10:10:00Z">
        <w:r w:rsidR="0045017E">
          <w:t xml:space="preserve">commercial marine </w:t>
        </w:r>
      </w:ins>
      <w:r w:rsidR="007404FD">
        <w:t xml:space="preserve">was defined as </w:t>
      </w:r>
      <w:ins w:id="36" w:author="Timin, Brian" w:date="2017-08-02T10:11:00Z">
        <w:r w:rsidR="0045017E">
          <w:t xml:space="preserve">more than </w:t>
        </w:r>
      </w:ins>
      <w:r w:rsidR="007404FD">
        <w:t>three miles offshore from state boundaries.</w:t>
      </w:r>
    </w:p>
    <w:p w14:paraId="4656EF92" w14:textId="77777777" w:rsidR="007404FD" w:rsidRDefault="007404FD" w:rsidP="007404FD">
      <w:pPr>
        <w:ind w:left="360"/>
      </w:pPr>
    </w:p>
    <w:p w14:paraId="10319FB7" w14:textId="77777777" w:rsidR="00B612B5" w:rsidRDefault="004B6F46" w:rsidP="00B612B5">
      <w:r>
        <w:t>The CAMx model</w:t>
      </w:r>
      <w:r w:rsidR="00B612B5">
        <w:t xml:space="preserve"> with a </w:t>
      </w:r>
      <w:r w:rsidR="003F102D">
        <w:t xml:space="preserve">12 km national domain with no nested domain </w:t>
      </w:r>
      <w:r w:rsidR="007404FD">
        <w:t>turned out to be problematic</w:t>
      </w:r>
      <w:ins w:id="37" w:author="Timin, Brian" w:date="2017-08-02T10:11:00Z">
        <w:r w:rsidR="0045017E">
          <w:t xml:space="preserve"> because numerous Class I areas are fairly close to the edge of the 12km domain</w:t>
        </w:r>
      </w:ins>
      <w:r w:rsidR="007404FD">
        <w:t xml:space="preserve">. </w:t>
      </w:r>
      <w:r w:rsidR="00B612B5">
        <w:t>Did find that the m</w:t>
      </w:r>
      <w:r w:rsidR="0078121E">
        <w:t>odel bias is low</w:t>
      </w:r>
      <w:r w:rsidR="00B612B5">
        <w:t xml:space="preserve">er on 20% most impaired than on </w:t>
      </w:r>
      <w:r w:rsidR="0078121E">
        <w:t>20% worst days</w:t>
      </w:r>
      <w:r w:rsidR="00B612B5">
        <w:t xml:space="preserve">.  Winter nitrate is </w:t>
      </w:r>
      <w:r w:rsidR="0078121E">
        <w:t>over</w:t>
      </w:r>
      <w:r w:rsidR="00B612B5">
        <w:t xml:space="preserve"> predicting </w:t>
      </w:r>
      <w:r w:rsidR="0078121E">
        <w:t xml:space="preserve">in </w:t>
      </w:r>
      <w:r w:rsidR="00B612B5">
        <w:t>the northeast</w:t>
      </w:r>
      <w:ins w:id="38" w:author="Timin, Brian" w:date="2017-08-02T10:12:00Z">
        <w:r w:rsidR="0045017E">
          <w:t>, northern plains, Pacific northwest,</w:t>
        </w:r>
      </w:ins>
      <w:r w:rsidR="00B612B5">
        <w:t xml:space="preserve"> and the southeast,</w:t>
      </w:r>
      <w:r w:rsidR="0078121E">
        <w:t xml:space="preserve"> under in </w:t>
      </w:r>
      <w:r w:rsidR="00B612B5">
        <w:t xml:space="preserve">the </w:t>
      </w:r>
      <w:del w:id="39" w:author="Timin, Brian" w:date="2017-08-02T10:12:00Z">
        <w:r w:rsidR="00B612B5" w:rsidDel="0045017E">
          <w:delText>midwest</w:delText>
        </w:r>
      </w:del>
      <w:ins w:id="40" w:author="Timin, Brian" w:date="2017-08-02T10:12:00Z">
        <w:r w:rsidR="0045017E">
          <w:t>Midwest and desert southwest</w:t>
        </w:r>
      </w:ins>
      <w:r w:rsidR="00B612B5">
        <w:t xml:space="preserve">.  </w:t>
      </w:r>
      <w:r w:rsidR="0078121E">
        <w:t xml:space="preserve">Summer sulfate </w:t>
      </w:r>
      <w:r w:rsidR="00B612B5">
        <w:t xml:space="preserve">in the southwest is also </w:t>
      </w:r>
      <w:r w:rsidR="0078121E">
        <w:t>under</w:t>
      </w:r>
      <w:r w:rsidR="00B612B5">
        <w:t xml:space="preserve"> </w:t>
      </w:r>
      <w:r w:rsidR="0078121E">
        <w:t>predicted</w:t>
      </w:r>
      <w:r w:rsidR="00B612B5">
        <w:t xml:space="preserve">.  The model is also </w:t>
      </w:r>
      <w:r w:rsidR="0078121E">
        <w:t>under</w:t>
      </w:r>
      <w:r w:rsidR="00B612B5">
        <w:t xml:space="preserve"> </w:t>
      </w:r>
      <w:r w:rsidR="0078121E">
        <w:t xml:space="preserve">predicting sulfate with in </w:t>
      </w:r>
      <w:r w:rsidR="00B612B5">
        <w:t xml:space="preserve">the </w:t>
      </w:r>
      <w:r w:rsidR="0078121E">
        <w:t xml:space="preserve">four corners; </w:t>
      </w:r>
      <w:r w:rsidR="00B612B5">
        <w:t>nitrate high in Missouri and Oklahoma and the northwest</w:t>
      </w:r>
      <w:ins w:id="41" w:author="Timin, Brian" w:date="2017-08-02T12:37:00Z">
        <w:r w:rsidR="00B07E53">
          <w:t xml:space="preserve"> on the 20% most impaired days</w:t>
        </w:r>
      </w:ins>
      <w:r w:rsidR="00B612B5">
        <w:t xml:space="preserve">. Staff need to begin thinking about small levels of pollutants rather than numbers </w:t>
      </w:r>
      <w:ins w:id="42" w:author="Timin, Brian" w:date="2017-08-02T12:37:00Z">
        <w:r w:rsidR="00B07E53">
          <w:t>closer to the PM NAAQS</w:t>
        </w:r>
      </w:ins>
      <w:del w:id="43" w:author="Timin, Brian" w:date="2017-08-02T12:38:00Z">
        <w:r w:rsidR="00B612B5" w:rsidDel="00B07E53">
          <w:delText>such as 10-15 ug/m</w:delText>
        </w:r>
        <w:r w:rsidR="00B612B5" w:rsidRPr="00B612B5" w:rsidDel="00B07E53">
          <w:rPr>
            <w:vertAlign w:val="superscript"/>
          </w:rPr>
          <w:delText>3</w:delText>
        </w:r>
        <w:r w:rsidR="00B612B5" w:rsidDel="00B07E53">
          <w:delText xml:space="preserve"> </w:delText>
        </w:r>
        <w:r w:rsidR="00E6765F" w:rsidDel="00B07E53">
          <w:delText xml:space="preserve">used </w:delText>
        </w:r>
        <w:r w:rsidR="00B612B5" w:rsidDel="00B07E53">
          <w:delText>for PM modeling</w:delText>
        </w:r>
      </w:del>
      <w:r w:rsidR="00B612B5">
        <w:t xml:space="preserve">.  </w:t>
      </w:r>
    </w:p>
    <w:p w14:paraId="5AC8E3A1" w14:textId="77777777" w:rsidR="00B612B5" w:rsidRDefault="00B612B5" w:rsidP="00B612B5">
      <w:pPr>
        <w:ind w:left="360"/>
      </w:pPr>
    </w:p>
    <w:p w14:paraId="67D18182" w14:textId="77777777" w:rsidR="0078121E" w:rsidRPr="00B612B5" w:rsidRDefault="000555B3" w:rsidP="00B612B5">
      <w:pPr>
        <w:rPr>
          <w:u w:val="single"/>
        </w:rPr>
      </w:pPr>
      <w:r w:rsidRPr="00B612B5">
        <w:rPr>
          <w:u w:val="single"/>
        </w:rPr>
        <w:t>Q&amp;A</w:t>
      </w:r>
    </w:p>
    <w:p w14:paraId="6B625940" w14:textId="77777777" w:rsidR="000555B3" w:rsidRDefault="00B612B5" w:rsidP="0078121E">
      <w:pPr>
        <w:pStyle w:val="ListParagraph"/>
        <w:numPr>
          <w:ilvl w:val="0"/>
          <w:numId w:val="2"/>
        </w:numPr>
      </w:pPr>
      <w:r>
        <w:t>MARAMA – looking at the</w:t>
      </w:r>
      <w:r w:rsidR="000555B3">
        <w:t xml:space="preserve"> 20% most impaired days in </w:t>
      </w:r>
      <w:r>
        <w:t>the northeast, there is seasonal variability, but when compare as a region</w:t>
      </w:r>
      <w:r w:rsidR="000555B3">
        <w:t xml:space="preserve">, may not see </w:t>
      </w:r>
      <w:r>
        <w:t>that variability.</w:t>
      </w:r>
    </w:p>
    <w:p w14:paraId="3706E436" w14:textId="77777777" w:rsidR="000555B3" w:rsidRDefault="000555B3" w:rsidP="000555B3">
      <w:pPr>
        <w:pStyle w:val="ListParagraph"/>
        <w:numPr>
          <w:ilvl w:val="1"/>
          <w:numId w:val="2"/>
        </w:numPr>
      </w:pPr>
      <w:r>
        <w:t>B</w:t>
      </w:r>
      <w:r w:rsidR="001B7E30">
        <w:t>rian</w:t>
      </w:r>
      <w:r>
        <w:t xml:space="preserve"> – could look at model performance by season and month to see differences </w:t>
      </w:r>
      <w:r w:rsidR="001B7E30">
        <w:t xml:space="preserve">and </w:t>
      </w:r>
      <w:r>
        <w:t xml:space="preserve">would be good to look at 20% most impaired </w:t>
      </w:r>
      <w:r w:rsidR="001B7E30">
        <w:t xml:space="preserve">days </w:t>
      </w:r>
      <w:r>
        <w:t>on daily basis.</w:t>
      </w:r>
    </w:p>
    <w:p w14:paraId="1E6DBE1E" w14:textId="77777777" w:rsidR="000555B3" w:rsidRDefault="000555B3" w:rsidP="000555B3">
      <w:pPr>
        <w:pStyle w:val="ListParagraph"/>
        <w:numPr>
          <w:ilvl w:val="0"/>
          <w:numId w:val="2"/>
        </w:numPr>
      </w:pPr>
      <w:r>
        <w:t>G</w:t>
      </w:r>
      <w:r w:rsidR="001B7E30">
        <w:t>eorgia</w:t>
      </w:r>
      <w:r>
        <w:t xml:space="preserve"> – </w:t>
      </w:r>
      <w:r w:rsidR="001B7E30">
        <w:t xml:space="preserve">verify which </w:t>
      </w:r>
      <w:r>
        <w:t xml:space="preserve">EPA draft natural conditions </w:t>
      </w:r>
      <w:r w:rsidR="001B7E30">
        <w:t>were used</w:t>
      </w:r>
      <w:r>
        <w:t xml:space="preserve">? </w:t>
      </w:r>
    </w:p>
    <w:p w14:paraId="732337D9" w14:textId="77777777" w:rsidR="000555B3" w:rsidRDefault="000555B3" w:rsidP="000555B3">
      <w:pPr>
        <w:pStyle w:val="ListParagraph"/>
        <w:numPr>
          <w:ilvl w:val="1"/>
          <w:numId w:val="2"/>
        </w:numPr>
      </w:pPr>
      <w:r>
        <w:t>B</w:t>
      </w:r>
      <w:r w:rsidR="001B7E30">
        <w:t>rian</w:t>
      </w:r>
      <w:r>
        <w:t xml:space="preserve"> – it’s the new metric in </w:t>
      </w:r>
      <w:r w:rsidR="001B7E30">
        <w:t xml:space="preserve">the </w:t>
      </w:r>
      <w:r>
        <w:t xml:space="preserve">draft </w:t>
      </w:r>
      <w:r w:rsidR="001B7E30">
        <w:t>Regional Haze guidance, so is d</w:t>
      </w:r>
      <w:r>
        <w:t xml:space="preserve">ifferent than </w:t>
      </w:r>
      <w:r w:rsidR="001B7E30">
        <w:t xml:space="preserve">the </w:t>
      </w:r>
      <w:r>
        <w:t xml:space="preserve">Trijonis numbers used last time.  </w:t>
      </w:r>
      <w:r w:rsidR="001B7E30">
        <w:t>States and regions s</w:t>
      </w:r>
      <w:r>
        <w:t xml:space="preserve">hould not take the new numbers as </w:t>
      </w:r>
      <w:r w:rsidR="001B7E30">
        <w:t>the final answer</w:t>
      </w:r>
      <w:r>
        <w:t xml:space="preserve"> but look closer to see if adjustments</w:t>
      </w:r>
      <w:r w:rsidR="001B7E30">
        <w:t xml:space="preserve"> are needed</w:t>
      </w:r>
      <w:r>
        <w:t>.</w:t>
      </w:r>
    </w:p>
    <w:p w14:paraId="29226D74" w14:textId="77777777" w:rsidR="000555B3" w:rsidRDefault="001B7E30" w:rsidP="000555B3">
      <w:pPr>
        <w:pStyle w:val="ListParagraph"/>
        <w:numPr>
          <w:ilvl w:val="0"/>
          <w:numId w:val="2"/>
        </w:numPr>
      </w:pPr>
      <w:r>
        <w:t>WESTAR/WRAP</w:t>
      </w:r>
      <w:r w:rsidR="000555B3">
        <w:t xml:space="preserve"> – </w:t>
      </w:r>
      <w:r>
        <w:t xml:space="preserve">suggest careful </w:t>
      </w:r>
      <w:r w:rsidR="000555B3">
        <w:t xml:space="preserve">use of </w:t>
      </w:r>
      <w:r>
        <w:t xml:space="preserve">the terminology used to </w:t>
      </w:r>
      <w:r w:rsidR="000555B3">
        <w:t>describe model perf</w:t>
      </w:r>
      <w:r>
        <w:t xml:space="preserve">ormance because the model is not </w:t>
      </w:r>
      <w:r w:rsidR="000555B3">
        <w:t>evaluate</w:t>
      </w:r>
      <w:r>
        <w:t>d by</w:t>
      </w:r>
      <w:r w:rsidR="000555B3">
        <w:t xml:space="preserve"> source categories; only chemical species</w:t>
      </w:r>
      <w:r>
        <w:t>.</w:t>
      </w:r>
    </w:p>
    <w:p w14:paraId="28CDCB17" w14:textId="77777777" w:rsidR="000555B3" w:rsidRDefault="001B7E30" w:rsidP="000555B3">
      <w:pPr>
        <w:pStyle w:val="ListParagraph"/>
        <w:numPr>
          <w:ilvl w:val="0"/>
          <w:numId w:val="2"/>
        </w:numPr>
      </w:pPr>
      <w:r>
        <w:t xml:space="preserve">North Carolina - </w:t>
      </w:r>
      <w:r w:rsidR="000555B3">
        <w:t>OH 8 refer</w:t>
      </w:r>
      <w:r>
        <w:t>s to visibility impair</w:t>
      </w:r>
      <w:r w:rsidR="000555B3">
        <w:t>ment</w:t>
      </w:r>
      <w:r>
        <w:t xml:space="preserve"> with the</w:t>
      </w:r>
      <w:r w:rsidR="000555B3">
        <w:t xml:space="preserve"> 2</w:t>
      </w:r>
      <w:r w:rsidR="000555B3" w:rsidRPr="000555B3">
        <w:rPr>
          <w:vertAlign w:val="superscript"/>
        </w:rPr>
        <w:t>nd</w:t>
      </w:r>
      <w:r w:rsidR="000555B3">
        <w:t xml:space="preserve"> bullet refer</w:t>
      </w:r>
      <w:r>
        <w:t>ring</w:t>
      </w:r>
      <w:r w:rsidR="000555B3">
        <w:t xml:space="preserve"> to</w:t>
      </w:r>
      <w:r>
        <w:t xml:space="preserve"> an adjustment for </w:t>
      </w:r>
      <w:r w:rsidR="000555B3">
        <w:t>natural</w:t>
      </w:r>
      <w:r>
        <w:t>?</w:t>
      </w:r>
    </w:p>
    <w:p w14:paraId="79F503EC" w14:textId="77777777" w:rsidR="000555B3" w:rsidRDefault="000555B3" w:rsidP="000555B3">
      <w:pPr>
        <w:pStyle w:val="ListParagraph"/>
        <w:numPr>
          <w:ilvl w:val="1"/>
          <w:numId w:val="2"/>
        </w:numPr>
      </w:pPr>
      <w:r>
        <w:t>B</w:t>
      </w:r>
      <w:r w:rsidR="001B7E30">
        <w:t>rian</w:t>
      </w:r>
      <w:r>
        <w:t xml:space="preserve"> – OH 18 shows examples of </w:t>
      </w:r>
      <w:r w:rsidR="001B7E30">
        <w:t>the work using both the “worst” and “impaired” (adjusted for natural) equations.</w:t>
      </w:r>
    </w:p>
    <w:p w14:paraId="47A47B61" w14:textId="77777777" w:rsidR="000555B3" w:rsidRDefault="001B7E30" w:rsidP="000555B3">
      <w:pPr>
        <w:pStyle w:val="ListParagraph"/>
        <w:numPr>
          <w:ilvl w:val="0"/>
          <w:numId w:val="2"/>
        </w:numPr>
      </w:pPr>
      <w:r>
        <w:t>Nevada</w:t>
      </w:r>
      <w:r w:rsidR="000555B3">
        <w:t xml:space="preserve"> – </w:t>
      </w:r>
      <w:r>
        <w:t>looking at OH</w:t>
      </w:r>
      <w:r w:rsidR="00A961C6">
        <w:t>s</w:t>
      </w:r>
      <w:r>
        <w:t xml:space="preserve"> 11</w:t>
      </w:r>
      <w:r w:rsidR="00A961C6">
        <w:t xml:space="preserve"> and 12</w:t>
      </w:r>
      <w:r>
        <w:t xml:space="preserve">, </w:t>
      </w:r>
      <w:r w:rsidR="000555B3">
        <w:t xml:space="preserve">estimated concentrations in </w:t>
      </w:r>
      <w:r w:rsidR="00A961C6">
        <w:t xml:space="preserve">the normalized mean </w:t>
      </w:r>
      <w:r w:rsidR="000555B3">
        <w:t xml:space="preserve">bias </w:t>
      </w:r>
      <w:r w:rsidR="00A961C6">
        <w:t>for PM species – different number</w:t>
      </w:r>
      <w:del w:id="44" w:author="Timin, Brian" w:date="2017-08-02T12:40:00Z">
        <w:r w:rsidR="00A961C6" w:rsidDel="00B07E53">
          <w:delText>s</w:delText>
        </w:r>
      </w:del>
      <w:r w:rsidR="00A961C6">
        <w:t xml:space="preserve"> </w:t>
      </w:r>
      <w:ins w:id="45" w:author="Timin, Brian" w:date="2017-08-02T12:40:00Z">
        <w:r w:rsidR="00B07E53">
          <w:t xml:space="preserve">of sites </w:t>
        </w:r>
      </w:ins>
      <w:r w:rsidR="000555B3">
        <w:t>for nitrate and sulfate?</w:t>
      </w:r>
    </w:p>
    <w:p w14:paraId="0C1E21D1" w14:textId="77777777" w:rsidR="000555B3" w:rsidRDefault="000555B3" w:rsidP="000555B3">
      <w:pPr>
        <w:pStyle w:val="ListParagraph"/>
        <w:numPr>
          <w:ilvl w:val="1"/>
          <w:numId w:val="2"/>
        </w:numPr>
      </w:pPr>
      <w:r>
        <w:t>B</w:t>
      </w:r>
      <w:r w:rsidR="00A961C6">
        <w:t>ran</w:t>
      </w:r>
      <w:r>
        <w:t xml:space="preserve"> – </w:t>
      </w:r>
      <w:r w:rsidR="00A961C6">
        <w:t xml:space="preserve">the maps were </w:t>
      </w:r>
      <w:r>
        <w:t xml:space="preserve">developed using </w:t>
      </w:r>
      <w:r w:rsidR="00A961C6">
        <w:t>two</w:t>
      </w:r>
      <w:r>
        <w:t xml:space="preserve"> different software</w:t>
      </w:r>
      <w:r w:rsidR="00A961C6">
        <w:t xml:space="preserve"> apps</w:t>
      </w:r>
      <w:r>
        <w:t xml:space="preserve"> – will take a look at</w:t>
      </w:r>
      <w:r w:rsidR="00A961C6">
        <w:t xml:space="preserve"> to be sure are correct.  </w:t>
      </w:r>
    </w:p>
    <w:p w14:paraId="7B03FFC7" w14:textId="77777777" w:rsidR="00A961C6" w:rsidRDefault="00A961C6" w:rsidP="00A961C6"/>
    <w:p w14:paraId="63785F9D" w14:textId="77777777" w:rsidR="00A961C6" w:rsidRDefault="00A961C6" w:rsidP="00A961C6">
      <w:r>
        <w:t>Brian continued with the presentation starting with OH 20, which showed an overall 50</w:t>
      </w:r>
      <w:r w:rsidR="000555B3">
        <w:t xml:space="preserve">% reduction in NOx </w:t>
      </w:r>
      <w:r>
        <w:t>and 64% decrease in SO</w:t>
      </w:r>
      <w:r w:rsidRPr="00A961C6">
        <w:rPr>
          <w:vertAlign w:val="subscript"/>
        </w:rPr>
        <w:t>2</w:t>
      </w:r>
      <w:r>
        <w:t xml:space="preserve"> </w:t>
      </w:r>
      <w:r w:rsidR="000555B3">
        <w:t>from 2011 to 2028</w:t>
      </w:r>
      <w:r>
        <w:t xml:space="preserve"> for </w:t>
      </w:r>
      <w:ins w:id="46" w:author="Timin, Brian" w:date="2017-08-02T12:41:00Z">
        <w:r w:rsidR="00B07E53">
          <w:t xml:space="preserve">US </w:t>
        </w:r>
      </w:ins>
      <w:ins w:id="47" w:author="Timin, Brian" w:date="2017-08-02T12:40:00Z">
        <w:r w:rsidR="00B07E53">
          <w:t>anth</w:t>
        </w:r>
      </w:ins>
      <w:ins w:id="48" w:author="Timin, Brian" w:date="2017-08-02T12:41:00Z">
        <w:r w:rsidR="00B07E53">
          <w:t>r</w:t>
        </w:r>
      </w:ins>
      <w:ins w:id="49" w:author="Timin, Brian" w:date="2017-08-02T12:40:00Z">
        <w:r w:rsidR="00B07E53">
          <w:t>opogenic</w:t>
        </w:r>
      </w:ins>
      <w:del w:id="50" w:author="Timin, Brian" w:date="2017-08-02T12:41:00Z">
        <w:r w:rsidDel="00B07E53">
          <w:delText>the 19</w:delText>
        </w:r>
      </w:del>
      <w:r>
        <w:t xml:space="preserve"> source categories.  EPA used the Photochemical Modeling Guidance</w:t>
      </w:r>
      <w:r w:rsidR="00ED0D76">
        <w:t xml:space="preserve"> procedures with SMAT, </w:t>
      </w:r>
      <w:r>
        <w:t xml:space="preserve">a </w:t>
      </w:r>
      <w:r w:rsidR="00ED0D76">
        <w:t>newer version of MATS</w:t>
      </w:r>
      <w:r>
        <w:t xml:space="preserve"> (</w:t>
      </w:r>
      <w:r w:rsidR="00ED0D76">
        <w:t>will be public soon</w:t>
      </w:r>
      <w:r>
        <w:t>)</w:t>
      </w:r>
      <w:r w:rsidR="00ED0D76">
        <w:t>.</w:t>
      </w:r>
      <w:r>
        <w:t xml:space="preserve">  Another outstanding topic that needs further discussion is w</w:t>
      </w:r>
      <w:r w:rsidR="00ED0D76">
        <w:t xml:space="preserve">hat method to use to adjust </w:t>
      </w:r>
      <w:r>
        <w:t xml:space="preserve">the 2064 endpoints.  </w:t>
      </w:r>
    </w:p>
    <w:p w14:paraId="1BF900A6" w14:textId="77777777" w:rsidR="00A961C6" w:rsidRDefault="00A961C6" w:rsidP="00A961C6"/>
    <w:p w14:paraId="3A9AA863" w14:textId="77777777" w:rsidR="00ED0D76" w:rsidRDefault="00ED0D76" w:rsidP="00A961C6">
      <w:r>
        <w:t xml:space="preserve">OH 25 </w:t>
      </w:r>
      <w:r w:rsidR="00A961C6">
        <w:t xml:space="preserve">shows the modeled </w:t>
      </w:r>
      <w:r>
        <w:t xml:space="preserve">change in dvs </w:t>
      </w:r>
      <w:r w:rsidR="00A961C6">
        <w:t xml:space="preserve">for the </w:t>
      </w:r>
      <w:r>
        <w:t xml:space="preserve">20% most impaired – </w:t>
      </w:r>
      <w:r w:rsidR="00A961C6">
        <w:t xml:space="preserve">in the west, there were </w:t>
      </w:r>
      <w:r>
        <w:t>general</w:t>
      </w:r>
      <w:r w:rsidR="00A961C6">
        <w:t>ly</w:t>
      </w:r>
      <w:r>
        <w:t xml:space="preserve"> small changes – some under ½ dv.</w:t>
      </w:r>
      <w:r w:rsidR="00A961C6">
        <w:t xml:space="preserve">  OH 26 is an important slide – the r</w:t>
      </w:r>
      <w:r>
        <w:t xml:space="preserve">ed and blue </w:t>
      </w:r>
      <w:r w:rsidR="00A961C6">
        <w:t xml:space="preserve">in the circle </w:t>
      </w:r>
      <w:r>
        <w:t xml:space="preserve">represent whether </w:t>
      </w:r>
      <w:r w:rsidR="00A961C6">
        <w:t xml:space="preserve">a Class I Area is </w:t>
      </w:r>
      <w:r>
        <w:t>projec</w:t>
      </w:r>
      <w:r w:rsidR="00A961C6">
        <w:t>ted to be above (red) or below (blue)</w:t>
      </w:r>
      <w:ins w:id="51" w:author="Timin, Brian" w:date="2017-08-02T12:42:00Z">
        <w:r w:rsidR="00B07E53">
          <w:t xml:space="preserve"> the 2028 unadjusted glidepath</w:t>
        </w:r>
      </w:ins>
      <w:r w:rsidR="00A961C6">
        <w:t xml:space="preserve">.  The </w:t>
      </w:r>
      <w:r>
        <w:t>grey part of the circle</w:t>
      </w:r>
      <w:r w:rsidR="00E0735D">
        <w:t xml:space="preserve">, </w:t>
      </w:r>
      <w:r>
        <w:t xml:space="preserve">if narrow, </w:t>
      </w:r>
      <w:r w:rsidR="00E0735D">
        <w:t xml:space="preserve">means the </w:t>
      </w:r>
      <w:r>
        <w:t>model perf</w:t>
      </w:r>
      <w:r w:rsidR="00E0735D">
        <w:t>ormance</w:t>
      </w:r>
      <w:r>
        <w:t xml:space="preserve"> is good; if </w:t>
      </w:r>
      <w:r w:rsidR="00E0735D">
        <w:t xml:space="preserve">the </w:t>
      </w:r>
      <w:r>
        <w:t xml:space="preserve">grey is large, </w:t>
      </w:r>
      <w:r w:rsidR="00E0735D">
        <w:t xml:space="preserve">means the </w:t>
      </w:r>
      <w:r>
        <w:t>model perf</w:t>
      </w:r>
      <w:r w:rsidR="00E0735D">
        <w:t>ormance</w:t>
      </w:r>
      <w:r>
        <w:t xml:space="preserve"> is worse.</w:t>
      </w:r>
      <w:r w:rsidR="00E0735D">
        <w:t xml:space="preserve">  The </w:t>
      </w:r>
      <w:r>
        <w:t xml:space="preserve">vertical line in </w:t>
      </w:r>
      <w:r w:rsidR="00E0735D">
        <w:t xml:space="preserve">the </w:t>
      </w:r>
      <w:r>
        <w:t xml:space="preserve">circle shows </w:t>
      </w:r>
      <w:ins w:id="52" w:author="Timin, Brian" w:date="2017-08-02T12:42:00Z">
        <w:r w:rsidR="00B07E53">
          <w:t xml:space="preserve">a measure </w:t>
        </w:r>
      </w:ins>
      <w:del w:id="53" w:author="Timin, Brian" w:date="2017-08-02T12:42:00Z">
        <w:r w:rsidR="00E0735D" w:rsidDel="00B07E53">
          <w:delText xml:space="preserve">the </w:delText>
        </w:r>
        <w:r w:rsidDel="00B07E53">
          <w:delText>level</w:delText>
        </w:r>
      </w:del>
      <w:r>
        <w:t xml:space="preserve"> of uncertainty – </w:t>
      </w:r>
      <w:ins w:id="54" w:author="Timin, Brian" w:date="2017-08-02T12:42:00Z">
        <w:r w:rsidR="00B07E53">
          <w:t xml:space="preserve">sites with a line </w:t>
        </w:r>
      </w:ins>
      <w:ins w:id="55" w:author="Timin, Brian" w:date="2017-08-02T12:43:00Z">
        <w:r w:rsidR="00B07E53">
          <w:t xml:space="preserve">through them </w:t>
        </w:r>
      </w:ins>
      <w:ins w:id="56" w:author="Timin, Brian" w:date="2017-08-02T12:42:00Z">
        <w:r w:rsidR="00B07E53">
          <w:t>mean there is a high level of uncertainty with regards whether they are above or below the glidepath</w:t>
        </w:r>
      </w:ins>
      <w:del w:id="57" w:author="Timin, Brian" w:date="2017-08-02T12:43:00Z">
        <w:r w:rsidR="00E0735D" w:rsidDel="00B07E53">
          <w:delText>the longer, less reliance on using the current results as is</w:delText>
        </w:r>
      </w:del>
      <w:r w:rsidR="00E0735D">
        <w:t xml:space="preserve">.  </w:t>
      </w:r>
    </w:p>
    <w:p w14:paraId="5A3AADC3" w14:textId="77777777" w:rsidR="00E0735D" w:rsidRDefault="00E0735D" w:rsidP="00A961C6"/>
    <w:p w14:paraId="1828FCD7" w14:textId="77777777" w:rsidR="00E0735D" w:rsidRDefault="00ED0D76" w:rsidP="00E0735D">
      <w:pPr>
        <w:pStyle w:val="ListParagraph"/>
        <w:numPr>
          <w:ilvl w:val="0"/>
          <w:numId w:val="2"/>
        </w:numPr>
      </w:pPr>
      <w:r>
        <w:t>N</w:t>
      </w:r>
      <w:r w:rsidR="00E0735D">
        <w:t xml:space="preserve">orth Carolina – some sites on OH26 </w:t>
      </w:r>
      <w:r>
        <w:t xml:space="preserve">are missing? </w:t>
      </w:r>
    </w:p>
    <w:p w14:paraId="77788644" w14:textId="77777777" w:rsidR="00E0735D" w:rsidRDefault="00ED0D76" w:rsidP="00E0735D">
      <w:pPr>
        <w:pStyle w:val="ListParagraph"/>
        <w:numPr>
          <w:ilvl w:val="1"/>
          <w:numId w:val="2"/>
        </w:numPr>
      </w:pPr>
      <w:r>
        <w:t>B</w:t>
      </w:r>
      <w:r w:rsidR="00E0735D">
        <w:t xml:space="preserve">rian – may be missing </w:t>
      </w:r>
      <w:r>
        <w:t xml:space="preserve">because </w:t>
      </w:r>
      <w:r w:rsidR="00E0735D">
        <w:t xml:space="preserve">the site does </w:t>
      </w:r>
      <w:r>
        <w:t xml:space="preserve">not </w:t>
      </w:r>
      <w:r w:rsidR="00E0735D">
        <w:t xml:space="preserve">have </w:t>
      </w:r>
      <w:r>
        <w:t>valid base year data</w:t>
      </w:r>
      <w:ins w:id="58" w:author="Timin, Brian" w:date="2017-08-02T12:44:00Z">
        <w:r w:rsidR="00B07E53">
          <w:t xml:space="preserve"> or valid 2011 data</w:t>
        </w:r>
      </w:ins>
      <w:r>
        <w:t xml:space="preserve">, but can verify.  </w:t>
      </w:r>
      <w:r w:rsidR="00E0735D">
        <w:t>The revised r</w:t>
      </w:r>
      <w:r>
        <w:t xml:space="preserve">ule says if don’t </w:t>
      </w:r>
      <w:r w:rsidR="00E0735D">
        <w:lastRenderedPageBreak/>
        <w:t xml:space="preserve">have five </w:t>
      </w:r>
      <w:r>
        <w:t>years, use the most recent</w:t>
      </w:r>
      <w:r w:rsidR="00E0735D">
        <w:t>,</w:t>
      </w:r>
      <w:r>
        <w:t xml:space="preserve"> so could use </w:t>
      </w:r>
      <w:r w:rsidR="00E0735D">
        <w:t>two-three</w:t>
      </w:r>
      <w:r>
        <w:t xml:space="preserve"> years if </w:t>
      </w:r>
      <w:r w:rsidR="00E0735D">
        <w:t xml:space="preserve">that </w:t>
      </w:r>
      <w:r>
        <w:t>makes sens</w:t>
      </w:r>
      <w:r w:rsidR="00E0735D">
        <w:t>e for a Class I Area</w:t>
      </w:r>
      <w:r>
        <w:t xml:space="preserve">. </w:t>
      </w:r>
      <w:ins w:id="59" w:author="Timin, Brian" w:date="2017-08-02T12:44:00Z">
        <w:r w:rsidR="00B07E53">
          <w:t>Also, if there is not complete 2011 IMPROVE data, then the visibility cannot be projected to the future.</w:t>
        </w:r>
      </w:ins>
    </w:p>
    <w:p w14:paraId="65C3C773" w14:textId="77777777" w:rsidR="00ED0D76" w:rsidRDefault="00ED0D76" w:rsidP="00E0735D">
      <w:pPr>
        <w:pStyle w:val="ListParagraph"/>
        <w:numPr>
          <w:ilvl w:val="0"/>
          <w:numId w:val="2"/>
        </w:numPr>
      </w:pPr>
      <w:r>
        <w:t>G</w:t>
      </w:r>
      <w:r w:rsidR="00E0735D">
        <w:t>eorgia</w:t>
      </w:r>
      <w:r>
        <w:t xml:space="preserve"> – see</w:t>
      </w:r>
      <w:r w:rsidR="00E0735D">
        <w:t xml:space="preserve">ing the same thing, but </w:t>
      </w:r>
      <w:r>
        <w:t xml:space="preserve">when </w:t>
      </w:r>
      <w:r w:rsidR="00E0735D">
        <w:t xml:space="preserve">the </w:t>
      </w:r>
      <w:r>
        <w:t>VISTA project was done, states filled in missing dat</w:t>
      </w:r>
      <w:r w:rsidR="00E0735D">
        <w:t xml:space="preserve">a for those sites for the SIPs, so it is available – possibly could get from </w:t>
      </w:r>
      <w:r>
        <w:t>ARS.</w:t>
      </w:r>
      <w:r w:rsidR="00E0735D">
        <w:t xml:space="preserve">  WESTAR/WRAP – agree there should</w:t>
      </w:r>
      <w:r w:rsidR="00E6765F">
        <w:t>n’t</w:t>
      </w:r>
      <w:r w:rsidR="00E0735D">
        <w:t xml:space="preserve"> be any incom</w:t>
      </w:r>
      <w:r>
        <w:t>plete b</w:t>
      </w:r>
      <w:r w:rsidR="00E0735D">
        <w:t>ase line data</w:t>
      </w:r>
      <w:r>
        <w:t xml:space="preserve"> – just </w:t>
      </w:r>
      <w:r w:rsidR="00E0735D">
        <w:t xml:space="preserve">need to </w:t>
      </w:r>
      <w:r>
        <w:t>go back to the SIPs where they were used.</w:t>
      </w:r>
    </w:p>
    <w:p w14:paraId="22C78496" w14:textId="77777777" w:rsidR="00CD5BB4" w:rsidRDefault="00E0735D" w:rsidP="00B06D78">
      <w:pPr>
        <w:ind w:left="360"/>
      </w:pPr>
      <w:r>
        <w:t>OHs</w:t>
      </w:r>
      <w:r w:rsidR="00CD5BB4">
        <w:t xml:space="preserve"> 29-30 </w:t>
      </w:r>
      <w:r>
        <w:t xml:space="preserve">show how </w:t>
      </w:r>
      <w:r w:rsidR="00CD5BB4">
        <w:t>PSAT track</w:t>
      </w:r>
      <w:r>
        <w:t>ed</w:t>
      </w:r>
      <w:r w:rsidR="00CD5BB4">
        <w:t xml:space="preserve"> </w:t>
      </w:r>
      <w:commentRangeStart w:id="60"/>
      <w:ins w:id="61" w:author="Timin, Brian" w:date="2017-08-02T12:45:00Z">
        <w:r w:rsidR="00B07E53">
          <w:t>PM</w:t>
        </w:r>
      </w:ins>
      <w:del w:id="62" w:author="Timin, Brian" w:date="2017-08-02T12:45:00Z">
        <w:r w:rsidR="00CD5BB4" w:rsidDel="00B07E53">
          <w:delText>sulfate</w:delText>
        </w:r>
      </w:del>
      <w:commentRangeEnd w:id="60"/>
      <w:r w:rsidR="00B07E53">
        <w:rPr>
          <w:rStyle w:val="CommentReference"/>
        </w:rPr>
        <w:commentReference w:id="60"/>
      </w:r>
      <w:r w:rsidR="00CD5BB4">
        <w:t xml:space="preserve"> – did not track SOA or sea salt specifically though.  Fugitive dust – some mixture of international and natural </w:t>
      </w:r>
      <w:r>
        <w:t xml:space="preserve">are </w:t>
      </w:r>
      <w:r w:rsidR="00CD5BB4">
        <w:t xml:space="preserve">embedded in the work, so </w:t>
      </w:r>
      <w:r>
        <w:t xml:space="preserve">were </w:t>
      </w:r>
      <w:r w:rsidR="00CD5BB4">
        <w:t xml:space="preserve">grouped into </w:t>
      </w:r>
      <w:r>
        <w:t xml:space="preserve">the </w:t>
      </w:r>
      <w:r w:rsidR="00CD5BB4">
        <w:t>“unknown” category</w:t>
      </w:r>
      <w:r>
        <w:t xml:space="preserve">.  For the </w:t>
      </w:r>
      <w:r w:rsidR="00CD5BB4">
        <w:t xml:space="preserve">2028 boundary conditions </w:t>
      </w:r>
      <w:r>
        <w:t xml:space="preserve">the </w:t>
      </w:r>
      <w:r w:rsidR="00CD5BB4">
        <w:t xml:space="preserve">model </w:t>
      </w:r>
      <w:r>
        <w:t xml:space="preserve">shows a </w:t>
      </w:r>
      <w:r w:rsidR="00B06D78">
        <w:t xml:space="preserve">significant </w:t>
      </w:r>
      <w:r w:rsidR="00CD5BB4">
        <w:t xml:space="preserve">amount </w:t>
      </w:r>
      <w:r>
        <w:t xml:space="preserve">of nitrate </w:t>
      </w:r>
      <w:r w:rsidR="00CD5BB4">
        <w:t xml:space="preserve">coming from Canada down </w:t>
      </w:r>
      <w:ins w:id="63" w:author="Timin, Brian" w:date="2017-08-02T12:46:00Z">
        <w:r w:rsidR="00864C0A">
          <w:t>as far as</w:t>
        </w:r>
      </w:ins>
      <w:del w:id="64" w:author="Timin, Brian" w:date="2017-08-02T12:46:00Z">
        <w:r w:rsidR="00CD5BB4" w:rsidDel="00864C0A">
          <w:delText>into</w:delText>
        </w:r>
      </w:del>
      <w:r w:rsidR="00CD5BB4">
        <w:t xml:space="preserve"> </w:t>
      </w:r>
      <w:r>
        <w:t>Oklahoma and Arkansas</w:t>
      </w:r>
      <w:ins w:id="65" w:author="Timin, Brian" w:date="2017-08-02T12:47:00Z">
        <w:r w:rsidR="00864C0A">
          <w:t>, with large contributions to the Northern Plains states</w:t>
        </w:r>
      </w:ins>
      <w:r>
        <w:t xml:space="preserve">.  </w:t>
      </w:r>
      <w:r w:rsidR="00B06D78">
        <w:t>Sulfate in July from Mexico is also a significant contributor</w:t>
      </w:r>
      <w:ins w:id="66" w:author="Timin, Brian" w:date="2017-08-02T12:47:00Z">
        <w:r w:rsidR="00864C0A">
          <w:t xml:space="preserve"> to West Texas and New Mexico in particular</w:t>
        </w:r>
      </w:ins>
      <w:r w:rsidR="00B06D78">
        <w:t xml:space="preserve">. In </w:t>
      </w:r>
      <w:r w:rsidR="00CD5BB4">
        <w:t>OH</w:t>
      </w:r>
      <w:r w:rsidR="00B06D78">
        <w:t xml:space="preserve"> </w:t>
      </w:r>
      <w:r w:rsidR="00CD5BB4">
        <w:t>3</w:t>
      </w:r>
      <w:ins w:id="67" w:author="Timin, Brian" w:date="2017-08-02T12:48:00Z">
        <w:r w:rsidR="00864C0A">
          <w:t>3</w:t>
        </w:r>
      </w:ins>
      <w:del w:id="68" w:author="Timin, Brian" w:date="2017-08-02T12:48:00Z">
        <w:r w:rsidR="00CD5BB4" w:rsidDel="00864C0A">
          <w:delText>4</w:delText>
        </w:r>
      </w:del>
      <w:r w:rsidR="00B06D78">
        <w:t>, the scale was</w:t>
      </w:r>
      <w:r w:rsidR="00CD5BB4">
        <w:t xml:space="preserve"> lowered </w:t>
      </w:r>
      <w:r w:rsidR="00B06D78">
        <w:t>to .05 ug/m</w:t>
      </w:r>
      <w:r w:rsidR="00B06D78">
        <w:rPr>
          <w:vertAlign w:val="superscript"/>
        </w:rPr>
        <w:t>3</w:t>
      </w:r>
      <w:r w:rsidR="00B06D78">
        <w:t xml:space="preserve">, which helps to </w:t>
      </w:r>
      <w:r w:rsidR="00E6765F">
        <w:t>show</w:t>
      </w:r>
      <w:r w:rsidR="00B06D78">
        <w:t xml:space="preserve"> the </w:t>
      </w:r>
      <w:r w:rsidR="00CD5BB4">
        <w:t xml:space="preserve">largest impact from </w:t>
      </w:r>
      <w:r w:rsidR="00B06D78">
        <w:t xml:space="preserve">Canada/Mexico sources.  One of the </w:t>
      </w:r>
      <w:r w:rsidR="00CD5BB4">
        <w:t>most important message</w:t>
      </w:r>
      <w:r w:rsidR="00B06D78">
        <w:t>s in OH 36 is that boundary conditions</w:t>
      </w:r>
      <w:r w:rsidR="00CD5BB4">
        <w:t xml:space="preserve"> tend to dominate in</w:t>
      </w:r>
      <w:r w:rsidR="00B06D78">
        <w:t xml:space="preserve"> </w:t>
      </w:r>
      <w:r w:rsidR="00CD5BB4">
        <w:t>many C</w:t>
      </w:r>
      <w:r w:rsidR="00B06D78">
        <w:t xml:space="preserve">lass I Areas, another reason to </w:t>
      </w:r>
      <w:r w:rsidR="00E6765F">
        <w:t xml:space="preserve">better </w:t>
      </w:r>
      <w:r w:rsidR="00CD5BB4">
        <w:t>understand</w:t>
      </w:r>
      <w:r w:rsidR="00B06D78">
        <w:t xml:space="preserve"> model issues.</w:t>
      </w:r>
    </w:p>
    <w:p w14:paraId="5B3620FE" w14:textId="77777777" w:rsidR="00B06D78" w:rsidRDefault="00B06D78" w:rsidP="00B06D78">
      <w:pPr>
        <w:ind w:left="360"/>
      </w:pPr>
    </w:p>
    <w:p w14:paraId="469C9A72" w14:textId="77777777" w:rsidR="00B06D78" w:rsidRDefault="004B6F46" w:rsidP="00B06D78">
      <w:pPr>
        <w:ind w:left="360"/>
      </w:pPr>
      <w:r>
        <w:t>EPA</w:t>
      </w:r>
      <w:r w:rsidR="00B06D78">
        <w:t xml:space="preserve"> will </w:t>
      </w:r>
      <w:r w:rsidR="00577B90">
        <w:t xml:space="preserve">be producing a </w:t>
      </w:r>
      <w:r w:rsidR="00B06D78">
        <w:t>graph</w:t>
      </w:r>
      <w:r w:rsidR="00577B90">
        <w:t xml:space="preserve"> </w:t>
      </w:r>
      <w:r w:rsidR="00B06D78">
        <w:t xml:space="preserve">like the one in OH 38 </w:t>
      </w:r>
      <w:r w:rsidR="00577B90">
        <w:t>for all C</w:t>
      </w:r>
      <w:r w:rsidR="00B06D78">
        <w:t xml:space="preserve">lass </w:t>
      </w:r>
      <w:r w:rsidR="00577B90">
        <w:t>I</w:t>
      </w:r>
      <w:r w:rsidR="00B06D78">
        <w:t xml:space="preserve"> </w:t>
      </w:r>
      <w:r w:rsidR="00577B90">
        <w:t>A</w:t>
      </w:r>
      <w:r w:rsidR="00B06D78">
        <w:t>reas with the</w:t>
      </w:r>
      <w:r w:rsidR="00577B90">
        <w:t xml:space="preserve"> glide</w:t>
      </w:r>
      <w:r w:rsidR="00B06D78">
        <w:t xml:space="preserve"> </w:t>
      </w:r>
      <w:r w:rsidR="00577B90">
        <w:t>path from 20% most impaired days</w:t>
      </w:r>
      <w:r w:rsidR="00B06D78">
        <w:t xml:space="preserve"> metric</w:t>
      </w:r>
      <w:r w:rsidR="00577B90">
        <w:t xml:space="preserve">. </w:t>
      </w:r>
      <w:r w:rsidR="00B06D78">
        <w:t>Need to keep in mind th</w:t>
      </w:r>
      <w:ins w:id="69" w:author="Timin, Brian" w:date="2017-08-02T12:48:00Z">
        <w:r w:rsidR="00864C0A">
          <w:t>at</w:t>
        </w:r>
      </w:ins>
      <w:del w:id="70" w:author="Timin, Brian" w:date="2017-08-02T12:49:00Z">
        <w:r w:rsidR="00B06D78" w:rsidDel="00864C0A">
          <w:delText>e</w:delText>
        </w:r>
      </w:del>
      <w:r w:rsidR="00B06D78">
        <w:t xml:space="preserve"> </w:t>
      </w:r>
      <w:ins w:id="71" w:author="Timin, Brian" w:date="2017-08-02T12:49:00Z">
        <w:r w:rsidR="00864C0A">
          <w:t xml:space="preserve">these graphs have </w:t>
        </w:r>
      </w:ins>
      <w:del w:id="72" w:author="Timin, Brian" w:date="2017-08-02T12:49:00Z">
        <w:r w:rsidR="00B06D78" w:rsidDel="00864C0A">
          <w:delText xml:space="preserve">need </w:delText>
        </w:r>
        <w:r w:rsidR="00577B90" w:rsidDel="00864C0A">
          <w:delText xml:space="preserve">to </w:delText>
        </w:r>
      </w:del>
      <w:r w:rsidR="00577B90">
        <w:t>convert</w:t>
      </w:r>
      <w:ins w:id="73" w:author="Timin, Brian" w:date="2017-08-02T12:49:00Z">
        <w:r w:rsidR="00864C0A">
          <w:t>ed</w:t>
        </w:r>
      </w:ins>
      <w:r w:rsidR="00577B90">
        <w:t xml:space="preserve"> </w:t>
      </w:r>
      <w:ins w:id="74" w:author="Timin, Brian" w:date="2017-08-02T12:49:00Z">
        <w:r w:rsidR="00864C0A">
          <w:t xml:space="preserve">dv numbers </w:t>
        </w:r>
      </w:ins>
      <w:del w:id="75" w:author="Timin, Brian" w:date="2017-08-02T12:49:00Z">
        <w:r w:rsidR="00577B90" w:rsidDel="00864C0A">
          <w:delText xml:space="preserve">from </w:delText>
        </w:r>
      </w:del>
      <w:ins w:id="76" w:author="Timin, Brian" w:date="2017-08-02T12:49:00Z">
        <w:r w:rsidR="00864C0A">
          <w:t xml:space="preserve">to </w:t>
        </w:r>
      </w:ins>
      <w:r w:rsidR="00577B90">
        <w:t>extinction</w:t>
      </w:r>
      <w:del w:id="77" w:author="Timin, Brian" w:date="2017-08-02T12:49:00Z">
        <w:r w:rsidR="00577B90" w:rsidDel="00864C0A">
          <w:delText xml:space="preserve"> to dv</w:delText>
        </w:r>
      </w:del>
      <w:r w:rsidR="00577B90">
        <w:t xml:space="preserve">. </w:t>
      </w:r>
    </w:p>
    <w:p w14:paraId="00DDF005" w14:textId="77777777" w:rsidR="00B06D78" w:rsidRDefault="00B06D78" w:rsidP="00B06D78">
      <w:pPr>
        <w:ind w:left="360"/>
      </w:pPr>
    </w:p>
    <w:p w14:paraId="5D4D92CE" w14:textId="77777777" w:rsidR="00B06D78" w:rsidRDefault="00577B90" w:rsidP="00B06D78">
      <w:pPr>
        <w:pStyle w:val="ListParagraph"/>
        <w:numPr>
          <w:ilvl w:val="0"/>
          <w:numId w:val="3"/>
        </w:numPr>
      </w:pPr>
      <w:r>
        <w:t>G</w:t>
      </w:r>
      <w:r w:rsidR="00B06D78">
        <w:t>eorgia</w:t>
      </w:r>
      <w:r>
        <w:t xml:space="preserve"> – for 2028</w:t>
      </w:r>
      <w:r w:rsidR="00B06D78">
        <w:t>, it</w:t>
      </w:r>
      <w:r>
        <w:t xml:space="preserve"> would be useful to see </w:t>
      </w:r>
      <w:r w:rsidR="00B06D78">
        <w:t xml:space="preserve">the </w:t>
      </w:r>
      <w:r>
        <w:t>breakdown of species to see changes from 2011 – 2028</w:t>
      </w:r>
      <w:r w:rsidR="00B06D78">
        <w:t>.</w:t>
      </w:r>
      <w:r w:rsidR="000D4A71">
        <w:t xml:space="preserve">  WESTAR/WRAP - agree, especially for fires.</w:t>
      </w:r>
    </w:p>
    <w:p w14:paraId="0405E260" w14:textId="77777777" w:rsidR="00577B90" w:rsidRDefault="00B06D78" w:rsidP="00B06D78">
      <w:pPr>
        <w:pStyle w:val="ListParagraph"/>
        <w:numPr>
          <w:ilvl w:val="1"/>
          <w:numId w:val="3"/>
        </w:numPr>
      </w:pPr>
      <w:r>
        <w:t>Brian – agree and think can do that.</w:t>
      </w:r>
    </w:p>
    <w:p w14:paraId="70CA2D47" w14:textId="77777777" w:rsidR="00B06D78" w:rsidRDefault="00577B90" w:rsidP="00B06D78">
      <w:pPr>
        <w:pStyle w:val="ListParagraph"/>
        <w:numPr>
          <w:ilvl w:val="0"/>
          <w:numId w:val="2"/>
        </w:numPr>
      </w:pPr>
      <w:r>
        <w:t xml:space="preserve">OTC – </w:t>
      </w:r>
      <w:r w:rsidR="00B06D78">
        <w:t xml:space="preserve">is it </w:t>
      </w:r>
      <w:r>
        <w:t xml:space="preserve">possible to include </w:t>
      </w:r>
      <w:r w:rsidR="00B06D78">
        <w:t xml:space="preserve">natural conditions </w:t>
      </w:r>
      <w:r>
        <w:t>as well</w:t>
      </w:r>
      <w:r w:rsidR="00B06D78">
        <w:t>?</w:t>
      </w:r>
    </w:p>
    <w:p w14:paraId="1737E3AC" w14:textId="77777777" w:rsidR="00577B90" w:rsidRDefault="00B06D78" w:rsidP="00B06D78">
      <w:pPr>
        <w:pStyle w:val="ListParagraph"/>
        <w:numPr>
          <w:ilvl w:val="1"/>
          <w:numId w:val="2"/>
        </w:numPr>
      </w:pPr>
      <w:r>
        <w:t>Brian – yes, believe so.</w:t>
      </w:r>
    </w:p>
    <w:p w14:paraId="56260018" w14:textId="77777777" w:rsidR="002567E2" w:rsidRDefault="00B06D78" w:rsidP="00B06D78">
      <w:pPr>
        <w:pStyle w:val="ListParagraph"/>
        <w:numPr>
          <w:ilvl w:val="0"/>
          <w:numId w:val="2"/>
        </w:numPr>
      </w:pPr>
      <w:r>
        <w:t>MARAMA</w:t>
      </w:r>
      <w:r w:rsidR="00577B90">
        <w:t xml:space="preserve"> – what’s range </w:t>
      </w:r>
      <w:r w:rsidR="002567E2">
        <w:t xml:space="preserve">for the </w:t>
      </w:r>
      <w:r w:rsidR="00577B90">
        <w:t xml:space="preserve">2028 </w:t>
      </w:r>
      <w:r w:rsidR="002567E2">
        <w:t>numbers mean</w:t>
      </w:r>
      <w:r w:rsidR="00577B90">
        <w:t xml:space="preserve">? </w:t>
      </w:r>
    </w:p>
    <w:p w14:paraId="0ADE84EB" w14:textId="77777777" w:rsidR="00577B90" w:rsidRDefault="00577B90" w:rsidP="002567E2">
      <w:pPr>
        <w:pStyle w:val="ListParagraph"/>
        <w:numPr>
          <w:ilvl w:val="1"/>
          <w:numId w:val="2"/>
        </w:numPr>
      </w:pPr>
      <w:r>
        <w:t>B</w:t>
      </w:r>
      <w:r w:rsidR="002567E2">
        <w:t xml:space="preserve">rian – represents </w:t>
      </w:r>
      <w:r>
        <w:t xml:space="preserve">the uncertainty displayed on the </w:t>
      </w:r>
      <w:ins w:id="78" w:author="Timin, Brian" w:date="2017-08-02T12:51:00Z">
        <w:r w:rsidR="00864C0A">
          <w:t xml:space="preserve">national </w:t>
        </w:r>
      </w:ins>
      <w:r>
        <w:t>map</w:t>
      </w:r>
      <w:r w:rsidR="002567E2">
        <w:t>.</w:t>
      </w:r>
    </w:p>
    <w:p w14:paraId="159DE9F0" w14:textId="77777777" w:rsidR="002567E2" w:rsidRDefault="00577B90" w:rsidP="002567E2">
      <w:pPr>
        <w:pStyle w:val="ListParagraph"/>
        <w:numPr>
          <w:ilvl w:val="0"/>
          <w:numId w:val="2"/>
        </w:numPr>
      </w:pPr>
      <w:r>
        <w:t>N</w:t>
      </w:r>
      <w:r w:rsidR="002567E2">
        <w:t>ew Hampshire</w:t>
      </w:r>
      <w:r>
        <w:t xml:space="preserve"> – </w:t>
      </w:r>
      <w:r w:rsidR="002567E2">
        <w:t xml:space="preserve">is a portion of the </w:t>
      </w:r>
      <w:r>
        <w:t>unknown bar in 2028 anthro</w:t>
      </w:r>
      <w:r w:rsidR="002567E2">
        <w:t xml:space="preserve">pogenic? </w:t>
      </w:r>
    </w:p>
    <w:p w14:paraId="6624695D" w14:textId="77777777" w:rsidR="00EE66AC" w:rsidRDefault="00577B90" w:rsidP="002567E2">
      <w:pPr>
        <w:pStyle w:val="ListParagraph"/>
        <w:numPr>
          <w:ilvl w:val="1"/>
          <w:numId w:val="2"/>
        </w:numPr>
      </w:pPr>
      <w:r>
        <w:t>B</w:t>
      </w:r>
      <w:r w:rsidR="002567E2">
        <w:t>rian</w:t>
      </w:r>
      <w:r>
        <w:t xml:space="preserve"> – yes, some could be</w:t>
      </w:r>
      <w:ins w:id="79" w:author="Timin, Brian" w:date="2017-08-02T12:51:00Z">
        <w:r w:rsidR="00864C0A">
          <w:t>,</w:t>
        </w:r>
      </w:ins>
      <w:r>
        <w:t xml:space="preserve"> especially</w:t>
      </w:r>
      <w:del w:id="80" w:author="Timin, Brian" w:date="2017-08-02T12:51:00Z">
        <w:r w:rsidR="002567E2" w:rsidDel="00864C0A">
          <w:delText>,</w:delText>
        </w:r>
      </w:del>
      <w:r>
        <w:t xml:space="preserve"> those </w:t>
      </w:r>
      <w:del w:id="81" w:author="Timin, Brian" w:date="2017-08-02T12:51:00Z">
        <w:r w:rsidR="002567E2" w:rsidDel="00864C0A">
          <w:delText xml:space="preserve">for </w:delText>
        </w:r>
      </w:del>
      <w:r w:rsidR="002567E2">
        <w:t>areas close</w:t>
      </w:r>
      <w:r>
        <w:t xml:space="preserve"> to int</w:t>
      </w:r>
      <w:r w:rsidR="002567E2">
        <w:t>ernational boundaries.  N</w:t>
      </w:r>
      <w:r>
        <w:t xml:space="preserve">eed to redo some work to get better estimate of what is truly US anthropogenic and whether </w:t>
      </w:r>
      <w:r w:rsidR="002567E2">
        <w:t xml:space="preserve">there is a </w:t>
      </w:r>
      <w:r>
        <w:t xml:space="preserve">need to adjust </w:t>
      </w:r>
      <w:r w:rsidR="002567E2">
        <w:t xml:space="preserve">the </w:t>
      </w:r>
      <w:r>
        <w:t>glide</w:t>
      </w:r>
      <w:r w:rsidR="002567E2">
        <w:t xml:space="preserve"> </w:t>
      </w:r>
      <w:r>
        <w:t>path</w:t>
      </w:r>
      <w:r w:rsidR="002567E2">
        <w:t xml:space="preserve">, for example </w:t>
      </w:r>
      <w:r>
        <w:t>how much</w:t>
      </w:r>
      <w:r w:rsidR="002567E2">
        <w:t xml:space="preserve"> would international </w:t>
      </w:r>
      <w:r>
        <w:t xml:space="preserve">adjust </w:t>
      </w:r>
      <w:r w:rsidR="002567E2">
        <w:t>the path upward…  S</w:t>
      </w:r>
      <w:r>
        <w:t xml:space="preserve">uggest </w:t>
      </w:r>
      <w:r w:rsidR="002567E2">
        <w:t>tackling one th</w:t>
      </w:r>
      <w:r>
        <w:t xml:space="preserve">ing at a time </w:t>
      </w:r>
      <w:r w:rsidR="002567E2">
        <w:t xml:space="preserve">in making adjustments.  OH 46 </w:t>
      </w:r>
      <w:r w:rsidR="00EE66AC">
        <w:t>recap</w:t>
      </w:r>
      <w:r w:rsidR="002567E2">
        <w:t xml:space="preserve">s the list of things that need work and </w:t>
      </w:r>
      <w:r w:rsidR="00EE66AC">
        <w:t xml:space="preserve">OH 47 </w:t>
      </w:r>
      <w:r w:rsidR="002567E2">
        <w:t xml:space="preserve">has </w:t>
      </w:r>
      <w:r w:rsidR="00EE66AC">
        <w:t xml:space="preserve">suggestions </w:t>
      </w:r>
      <w:r w:rsidR="002567E2">
        <w:t xml:space="preserve">on where to start </w:t>
      </w:r>
      <w:r w:rsidR="00EE66AC">
        <w:t xml:space="preserve">– </w:t>
      </w:r>
      <w:r w:rsidR="002567E2">
        <w:t xml:space="preserve">ex:  use the </w:t>
      </w:r>
      <w:r w:rsidR="00EE66AC">
        <w:t>latest version of CAMx and GEOS-CHEM</w:t>
      </w:r>
      <w:r w:rsidR="002567E2">
        <w:t xml:space="preserve">, a </w:t>
      </w:r>
      <w:r w:rsidR="00EE66AC">
        <w:t xml:space="preserve">larger domain to minimize </w:t>
      </w:r>
      <w:r w:rsidR="002567E2">
        <w:t xml:space="preserve">boundary conditions, etc.  </w:t>
      </w:r>
      <w:r w:rsidR="00EE66AC">
        <w:t>OH 48 suggest</w:t>
      </w:r>
      <w:r w:rsidR="002567E2">
        <w:t>s</w:t>
      </w:r>
      <w:r w:rsidR="00EE66AC">
        <w:t xml:space="preserve"> t</w:t>
      </w:r>
      <w:r w:rsidR="002567E2">
        <w:t>h</w:t>
      </w:r>
      <w:r w:rsidR="00EE66AC">
        <w:t xml:space="preserve">ings </w:t>
      </w:r>
      <w:r w:rsidR="002567E2">
        <w:t xml:space="preserve">that </w:t>
      </w:r>
      <w:r w:rsidR="00EE66AC">
        <w:t xml:space="preserve">can </w:t>
      </w:r>
      <w:r w:rsidR="002567E2">
        <w:t xml:space="preserve">be done </w:t>
      </w:r>
      <w:r w:rsidR="00EE66AC">
        <w:t>together</w:t>
      </w:r>
      <w:r w:rsidR="002567E2">
        <w:t xml:space="preserve"> to help get things started.</w:t>
      </w:r>
    </w:p>
    <w:p w14:paraId="1DEAF213" w14:textId="77777777" w:rsidR="00EE66AC" w:rsidRDefault="00EE66AC" w:rsidP="00577B90">
      <w:pPr>
        <w:pStyle w:val="ListParagraph"/>
        <w:numPr>
          <w:ilvl w:val="0"/>
          <w:numId w:val="2"/>
        </w:numPr>
      </w:pPr>
      <w:r>
        <w:t>K</w:t>
      </w:r>
      <w:r w:rsidR="002567E2">
        <w:t>ansas</w:t>
      </w:r>
      <w:r>
        <w:t xml:space="preserve"> – </w:t>
      </w:r>
      <w:r w:rsidR="002567E2">
        <w:t xml:space="preserve">the State had </w:t>
      </w:r>
      <w:r>
        <w:t>sign</w:t>
      </w:r>
      <w:r w:rsidR="002567E2">
        <w:t>ificant</w:t>
      </w:r>
      <w:r>
        <w:t xml:space="preserve"> decreases in NOx and SO2 since 2011, but not sure the 2028 numbers </w:t>
      </w:r>
      <w:r w:rsidR="002567E2">
        <w:t>reflect that.</w:t>
      </w:r>
    </w:p>
    <w:p w14:paraId="59557BD9" w14:textId="77777777" w:rsidR="00EE66AC" w:rsidRDefault="00EE66AC" w:rsidP="00EE66AC">
      <w:pPr>
        <w:pStyle w:val="ListParagraph"/>
        <w:numPr>
          <w:ilvl w:val="1"/>
          <w:numId w:val="2"/>
        </w:numPr>
      </w:pPr>
      <w:r>
        <w:lastRenderedPageBreak/>
        <w:t xml:space="preserve">Chet – when </w:t>
      </w:r>
      <w:r w:rsidR="000D4A71">
        <w:t xml:space="preserve">the </w:t>
      </w:r>
      <w:r w:rsidR="004B6F46">
        <w:t>2028 modeling</w:t>
      </w:r>
      <w:r w:rsidR="000D4A71">
        <w:t xml:space="preserve"> platform is released in late August, states are encouraged to </w:t>
      </w:r>
      <w:r>
        <w:t>look at the numbers</w:t>
      </w:r>
      <w:r w:rsidR="000D4A71">
        <w:t xml:space="preserve"> and let EPA know if </w:t>
      </w:r>
      <w:r w:rsidR="00E6765F">
        <w:t>they need to be</w:t>
      </w:r>
      <w:r w:rsidR="000D4A71">
        <w:t xml:space="preserve"> updated.  </w:t>
      </w:r>
    </w:p>
    <w:p w14:paraId="3F7D0F78" w14:textId="77777777" w:rsidR="00EE66AC" w:rsidRDefault="00EE66AC" w:rsidP="00EE66AC">
      <w:pPr>
        <w:pStyle w:val="ListParagraph"/>
        <w:numPr>
          <w:ilvl w:val="0"/>
          <w:numId w:val="2"/>
        </w:numPr>
      </w:pPr>
      <w:r>
        <w:t>N</w:t>
      </w:r>
      <w:r w:rsidR="000D4A71">
        <w:t xml:space="preserve">orth </w:t>
      </w:r>
      <w:r>
        <w:t>C</w:t>
      </w:r>
      <w:r w:rsidR="000D4A71">
        <w:t>arolina</w:t>
      </w:r>
      <w:r>
        <w:t xml:space="preserve"> - How long </w:t>
      </w:r>
      <w:r w:rsidR="000D4A71">
        <w:t xml:space="preserve">did it take </w:t>
      </w:r>
      <w:r>
        <w:t xml:space="preserve">to run </w:t>
      </w:r>
      <w:r w:rsidR="000D4A71">
        <w:t xml:space="preserve">the </w:t>
      </w:r>
      <w:r>
        <w:t xml:space="preserve">CAMx model? How did </w:t>
      </w:r>
      <w:r w:rsidR="000D4A71">
        <w:t xml:space="preserve">EPA do the </w:t>
      </w:r>
      <w:r>
        <w:t>post processing to get into dvs</w:t>
      </w:r>
      <w:r w:rsidR="000D4A71">
        <w:t>?</w:t>
      </w:r>
    </w:p>
    <w:p w14:paraId="3BC74E0E" w14:textId="77777777" w:rsidR="00EE66AC" w:rsidRDefault="00EE66AC" w:rsidP="00EE66AC">
      <w:pPr>
        <w:pStyle w:val="ListParagraph"/>
        <w:numPr>
          <w:ilvl w:val="1"/>
          <w:numId w:val="2"/>
        </w:numPr>
      </w:pPr>
      <w:r>
        <w:t>B</w:t>
      </w:r>
      <w:r w:rsidR="000D4A71">
        <w:t xml:space="preserve">rian – run time is dependent on the computer, but normally ran for </w:t>
      </w:r>
      <w:r>
        <w:t>½ hour/day</w:t>
      </w:r>
      <w:r w:rsidR="000D4A71">
        <w:t xml:space="preserve"> </w:t>
      </w:r>
      <w:ins w:id="82" w:author="Timin, Brian" w:date="2017-08-02T12:52:00Z">
        <w:r w:rsidR="00864C0A">
          <w:t xml:space="preserve">(running on 64 CPUs) </w:t>
        </w:r>
      </w:ins>
      <w:r w:rsidR="000D4A71">
        <w:t xml:space="preserve">with the </w:t>
      </w:r>
      <w:r>
        <w:t xml:space="preserve">source </w:t>
      </w:r>
      <w:r w:rsidR="000D4A71">
        <w:t xml:space="preserve">categories </w:t>
      </w:r>
      <w:r>
        <w:t xml:space="preserve">case </w:t>
      </w:r>
      <w:r w:rsidR="00E6765F">
        <w:t xml:space="preserve">taking </w:t>
      </w:r>
      <w:r>
        <w:t>a</w:t>
      </w:r>
      <w:ins w:id="83" w:author="Timin, Brian" w:date="2017-08-02T12:52:00Z">
        <w:r w:rsidR="00864C0A">
          <w:t>bout twice as long</w:t>
        </w:r>
      </w:ins>
      <w:del w:id="84" w:author="Timin, Brian" w:date="2017-08-02T12:52:00Z">
        <w:r w:rsidDel="00864C0A">
          <w:delText xml:space="preserve"> little</w:delText>
        </w:r>
        <w:r w:rsidR="000D4A71" w:rsidDel="00864C0A">
          <w:delText xml:space="preserve"> longer</w:delText>
        </w:r>
      </w:del>
      <w:r w:rsidR="000D4A71">
        <w:t xml:space="preserve">. </w:t>
      </w:r>
    </w:p>
    <w:p w14:paraId="680A324B" w14:textId="77777777" w:rsidR="00EE66AC" w:rsidRDefault="000D4A71" w:rsidP="00EE66AC">
      <w:pPr>
        <w:pStyle w:val="ListParagraph"/>
        <w:numPr>
          <w:ilvl w:val="0"/>
          <w:numId w:val="2"/>
        </w:numPr>
      </w:pPr>
      <w:r>
        <w:t xml:space="preserve">CenSARA – it may be good to try to have EPA attend the </w:t>
      </w:r>
      <w:r w:rsidR="00E6765F">
        <w:t xml:space="preserve">December </w:t>
      </w:r>
      <w:r>
        <w:t>national workshop to build on the conversation today.</w:t>
      </w:r>
    </w:p>
    <w:p w14:paraId="6A3864D3" w14:textId="77777777" w:rsidR="000D4A71" w:rsidRDefault="000D4A71" w:rsidP="000D4A71"/>
    <w:p w14:paraId="1080DCFB" w14:textId="77777777" w:rsidR="000D4A71" w:rsidRDefault="000D4A71" w:rsidP="000D4A71">
      <w:r>
        <w:rPr>
          <w:i/>
        </w:rPr>
        <w:t>Review and Status of Action Plan Hig</w:t>
      </w:r>
      <w:bookmarkStart w:id="85" w:name="_GoBack"/>
      <w:bookmarkEnd w:id="85"/>
      <w:r>
        <w:rPr>
          <w:i/>
        </w:rPr>
        <w:t>hlights</w:t>
      </w:r>
    </w:p>
    <w:p w14:paraId="3AAA32FF" w14:textId="77777777" w:rsidR="000D4A71" w:rsidRDefault="000D4A71" w:rsidP="000D4A71">
      <w:r>
        <w:t>Theresa gave a brief explanation of the status of the Action Plan, based on action items from the June 2016 meeting and what’s been accomplished since then. The document should help the Group keep in mind activities that were identified then that may still need to be addressed at some point.</w:t>
      </w:r>
    </w:p>
    <w:p w14:paraId="2E7321C0" w14:textId="77777777" w:rsidR="000D4A71" w:rsidRDefault="000D4A71" w:rsidP="000D4A71"/>
    <w:p w14:paraId="11E296AC" w14:textId="77777777" w:rsidR="000D4A71" w:rsidRPr="000D4A71" w:rsidRDefault="000D4A71" w:rsidP="000D4A71">
      <w:pPr>
        <w:rPr>
          <w:i/>
        </w:rPr>
      </w:pPr>
      <w:r>
        <w:rPr>
          <w:i/>
        </w:rPr>
        <w:t xml:space="preserve">Logistical adjustment to Collaborative Group conference calls </w:t>
      </w:r>
    </w:p>
    <w:p w14:paraId="3CBB08BF" w14:textId="77777777" w:rsidR="004B6F46" w:rsidRDefault="006C2AA0" w:rsidP="006C2AA0">
      <w:r>
        <w:t>C</w:t>
      </w:r>
      <w:r w:rsidR="000D4A71">
        <w:t xml:space="preserve">het said EPA is still </w:t>
      </w:r>
      <w:r>
        <w:t xml:space="preserve">working through comments on </w:t>
      </w:r>
      <w:r w:rsidR="000D4A71">
        <w:t xml:space="preserve">the </w:t>
      </w:r>
      <w:r>
        <w:t xml:space="preserve">2015 </w:t>
      </w:r>
      <w:r w:rsidR="000D4A71">
        <w:t xml:space="preserve">Ozone </w:t>
      </w:r>
      <w:r>
        <w:t xml:space="preserve">NODA, though </w:t>
      </w:r>
      <w:r w:rsidR="000D4A71">
        <w:t>there is no specific direction</w:t>
      </w:r>
      <w:r>
        <w:t xml:space="preserve"> </w:t>
      </w:r>
      <w:r w:rsidR="000D4A71">
        <w:t xml:space="preserve">yet </w:t>
      </w:r>
      <w:r>
        <w:t xml:space="preserve">on future modeling.  </w:t>
      </w:r>
      <w:r w:rsidR="000D4A71">
        <w:t xml:space="preserve">However, they are </w:t>
      </w:r>
      <w:r>
        <w:t xml:space="preserve">updating </w:t>
      </w:r>
      <w:r w:rsidR="000D4A71">
        <w:t xml:space="preserve">the emission inventories </w:t>
      </w:r>
      <w:r>
        <w:t xml:space="preserve">based on comments received. </w:t>
      </w:r>
      <w:r w:rsidR="000D4A71">
        <w:t xml:space="preserve"> He recapped </w:t>
      </w:r>
      <w:r w:rsidR="00E6765F">
        <w:t xml:space="preserve">that </w:t>
      </w:r>
      <w:r w:rsidR="000D4A71">
        <w:t>the Collaborative Group was s</w:t>
      </w:r>
      <w:r>
        <w:t xml:space="preserve">tarted as </w:t>
      </w:r>
      <w:r w:rsidR="000D4A71">
        <w:t>an EPA/</w:t>
      </w:r>
      <w:r>
        <w:t>MJO group</w:t>
      </w:r>
      <w:r w:rsidR="004B6F46">
        <w:t xml:space="preserve"> to hold technical discussions as needed</w:t>
      </w:r>
      <w:r w:rsidR="004C1C4F">
        <w:t xml:space="preserve">.  </w:t>
      </w:r>
      <w:r w:rsidR="004B6F46">
        <w:t xml:space="preserve">In thinking </w:t>
      </w:r>
      <w:r w:rsidR="004C1C4F">
        <w:t>about how to move forward</w:t>
      </w:r>
      <w:r w:rsidR="004B6F46">
        <w:t>, it makes sense to hold quarterly</w:t>
      </w:r>
      <w:r w:rsidR="004C1C4F">
        <w:t xml:space="preserve"> </w:t>
      </w:r>
      <w:r w:rsidR="004B6F46">
        <w:t xml:space="preserve">calls </w:t>
      </w:r>
      <w:r w:rsidR="004C1C4F">
        <w:t xml:space="preserve">for </w:t>
      </w:r>
      <w:r w:rsidR="004B6F46">
        <w:t xml:space="preserve">the </w:t>
      </w:r>
      <w:r w:rsidR="004C1C4F">
        <w:t>larger group (</w:t>
      </w:r>
      <w:r w:rsidR="00E6765F">
        <w:t>including</w:t>
      </w:r>
      <w:r w:rsidR="004B6F46">
        <w:t xml:space="preserve"> all states and regional offices) to provide </w:t>
      </w:r>
      <w:r w:rsidR="004C1C4F">
        <w:t xml:space="preserve">updates and feedback, but on </w:t>
      </w:r>
      <w:r w:rsidR="00E6765F">
        <w:t xml:space="preserve">a </w:t>
      </w:r>
      <w:r w:rsidR="004C1C4F">
        <w:t>monthly basis keep at EPA/MJO</w:t>
      </w:r>
      <w:r w:rsidR="004B6F46">
        <w:t xml:space="preserve"> level to be able to get into </w:t>
      </w:r>
      <w:r w:rsidR="004C1C4F">
        <w:t xml:space="preserve">technical </w:t>
      </w:r>
      <w:r w:rsidR="00E6765F">
        <w:t xml:space="preserve">details. There is </w:t>
      </w:r>
      <w:r w:rsidR="004B6F46">
        <w:t xml:space="preserve">an understanding that some states do technical work for the region, so, MJOs could decide to bring them to </w:t>
      </w:r>
      <w:r w:rsidR="00E6765F">
        <w:t xml:space="preserve">the monthly </w:t>
      </w:r>
      <w:r w:rsidR="004B6F46">
        <w:t xml:space="preserve">calls as </w:t>
      </w:r>
      <w:r w:rsidR="00E6765F">
        <w:t xml:space="preserve">they think </w:t>
      </w:r>
      <w:r w:rsidR="004B6F46">
        <w:t xml:space="preserve">appropriate.  </w:t>
      </w:r>
    </w:p>
    <w:p w14:paraId="6E4B4D11" w14:textId="77777777" w:rsidR="004B6F46" w:rsidRDefault="004B6F46" w:rsidP="006C2AA0"/>
    <w:p w14:paraId="59D88288" w14:textId="77777777" w:rsidR="004B6F46" w:rsidRPr="004B6F46" w:rsidRDefault="004B6F46" w:rsidP="006C2AA0">
      <w:pPr>
        <w:rPr>
          <w:i/>
        </w:rPr>
      </w:pPr>
      <w:r>
        <w:rPr>
          <w:i/>
        </w:rPr>
        <w:t>Open mic</w:t>
      </w:r>
    </w:p>
    <w:p w14:paraId="621470E6" w14:textId="77777777" w:rsidR="002E0A64" w:rsidRDefault="002E0A64" w:rsidP="006C2AA0">
      <w:r>
        <w:t xml:space="preserve">Serpil </w:t>
      </w:r>
      <w:r w:rsidR="004B6F46">
        <w:t xml:space="preserve">(CAMD) reminded everyone of the </w:t>
      </w:r>
      <w:r>
        <w:t>EPA</w:t>
      </w:r>
      <w:r w:rsidR="004B6F46">
        <w:t xml:space="preserve"> regional office</w:t>
      </w:r>
      <w:r>
        <w:t xml:space="preserve">/MJO call </w:t>
      </w:r>
      <w:r w:rsidR="004B6F46">
        <w:t xml:space="preserve">scheduled for </w:t>
      </w:r>
      <w:r>
        <w:t>Thur</w:t>
      </w:r>
      <w:r w:rsidR="004B6F46">
        <w:t>s</w:t>
      </w:r>
      <w:r>
        <w:t>day, July 27</w:t>
      </w:r>
      <w:r w:rsidRPr="002E0A64">
        <w:rPr>
          <w:vertAlign w:val="superscript"/>
        </w:rPr>
        <w:t>th</w:t>
      </w:r>
      <w:r>
        <w:t xml:space="preserve"> on </w:t>
      </w:r>
      <w:r w:rsidR="004B6F46">
        <w:t>the ERTAC/IPM work.</w:t>
      </w:r>
      <w:r>
        <w:t xml:space="preserve"> </w:t>
      </w:r>
    </w:p>
    <w:p w14:paraId="453C0B0F" w14:textId="77777777" w:rsidR="002E0A64" w:rsidRDefault="002E0A64" w:rsidP="006C2AA0"/>
    <w:p w14:paraId="2B8120AF" w14:textId="77777777" w:rsidR="002E0A64" w:rsidRDefault="002E0A64" w:rsidP="006C2AA0">
      <w:r>
        <w:t xml:space="preserve">OTC – by end of the week, </w:t>
      </w:r>
      <w:r w:rsidR="004B6F46">
        <w:t xml:space="preserve">the </w:t>
      </w:r>
      <w:r>
        <w:t xml:space="preserve">2017 Ek model ready files </w:t>
      </w:r>
      <w:r w:rsidR="004B6F46">
        <w:t xml:space="preserve">should be with </w:t>
      </w:r>
      <w:r w:rsidR="00E6765F">
        <w:t>OTC</w:t>
      </w:r>
      <w:r w:rsidR="004B6F46">
        <w:t xml:space="preserve"> </w:t>
      </w:r>
      <w:r>
        <w:t>– if anyone else needs</w:t>
      </w:r>
      <w:r w:rsidR="00E6765F">
        <w:t>,</w:t>
      </w:r>
      <w:r>
        <w:t xml:space="preserve"> let </w:t>
      </w:r>
      <w:r w:rsidR="004B6F46">
        <w:t>Joseph Jakuta know and he’ll coordinate d</w:t>
      </w:r>
      <w:r w:rsidR="00E6765F">
        <w:t>istribution</w:t>
      </w:r>
      <w:r>
        <w:t>.</w:t>
      </w:r>
    </w:p>
    <w:p w14:paraId="13CF9213" w14:textId="77777777" w:rsidR="002E0A64" w:rsidRDefault="002E0A64" w:rsidP="006C2AA0"/>
    <w:p w14:paraId="1D2394BB" w14:textId="77777777" w:rsidR="002E0A64" w:rsidRDefault="002E0A64" w:rsidP="006C2AA0"/>
    <w:p w14:paraId="790D9BC1" w14:textId="77777777" w:rsidR="002E0A64" w:rsidRDefault="002E0A64" w:rsidP="006C2AA0"/>
    <w:p w14:paraId="1A1D2271" w14:textId="77777777" w:rsidR="002E0A64" w:rsidRDefault="002E0A64" w:rsidP="006C2AA0"/>
    <w:p w14:paraId="6ABF0F1B" w14:textId="77777777" w:rsidR="004C1C4F" w:rsidRDefault="004C1C4F" w:rsidP="006C2AA0"/>
    <w:p w14:paraId="3EB378A4" w14:textId="77777777" w:rsidR="004C1C4F" w:rsidRDefault="004C1C4F" w:rsidP="006C2AA0"/>
    <w:p w14:paraId="062812C2" w14:textId="77777777" w:rsidR="0078121E" w:rsidRDefault="0078121E"/>
    <w:sectPr w:rsidR="0078121E" w:rsidSect="00E14E04">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Timin, Brian" w:date="2017-08-02T10:10:00Z" w:initials="TB">
    <w:p w14:paraId="060B6D6D" w14:textId="77777777" w:rsidR="003A118E" w:rsidRDefault="003A118E">
      <w:pPr>
        <w:pStyle w:val="CommentText"/>
      </w:pPr>
      <w:r>
        <w:rPr>
          <w:rStyle w:val="CommentReference"/>
        </w:rPr>
        <w:annotationRef/>
      </w:r>
      <w:r>
        <w:t xml:space="preserve">Note that CPP and TX RH FIP were also included in the 2023 </w:t>
      </w:r>
      <w:r w:rsidR="00B07E53">
        <w:t xml:space="preserve">NODA </w:t>
      </w:r>
      <w:r>
        <w:t>modeling.</w:t>
      </w:r>
    </w:p>
  </w:comment>
  <w:comment w:id="60" w:author="Timin, Brian" w:date="2017-08-02T12:45:00Z" w:initials="TB">
    <w:p w14:paraId="7F71B2C7" w14:textId="77777777" w:rsidR="00B07E53" w:rsidRDefault="00B07E53">
      <w:pPr>
        <w:pStyle w:val="CommentText"/>
      </w:pPr>
      <w:r>
        <w:rPr>
          <w:rStyle w:val="CommentReference"/>
        </w:rPr>
        <w:annotationRef/>
      </w:r>
      <w:r>
        <w:t xml:space="preserve">Note that PSAT tracked sulfate, nitrate, </w:t>
      </w:r>
      <w:r w:rsidR="00864C0A">
        <w:t>and primary PM (including coarse mass).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0B6D6D" w15:done="0"/>
  <w15:commentEx w15:paraId="7F71B2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6B8C" w14:textId="77777777" w:rsidR="006E0A3D" w:rsidRDefault="006E0A3D" w:rsidP="004B6F46">
      <w:r>
        <w:separator/>
      </w:r>
    </w:p>
  </w:endnote>
  <w:endnote w:type="continuationSeparator" w:id="0">
    <w:p w14:paraId="7686855C" w14:textId="77777777" w:rsidR="006E0A3D" w:rsidRDefault="006E0A3D" w:rsidP="004B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7EB4" w14:textId="77777777" w:rsidR="004B6F46" w:rsidRDefault="004B6F46" w:rsidP="004B6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59B7B" w14:textId="77777777" w:rsidR="004B6F46" w:rsidRDefault="004B6F46" w:rsidP="004B6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D3EC" w14:textId="1F00315B" w:rsidR="004B6F46" w:rsidRDefault="004B6F46" w:rsidP="004B6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C0A">
      <w:rPr>
        <w:rStyle w:val="PageNumber"/>
        <w:noProof/>
      </w:rPr>
      <w:t>4</w:t>
    </w:r>
    <w:r>
      <w:rPr>
        <w:rStyle w:val="PageNumber"/>
      </w:rPr>
      <w:fldChar w:fldCharType="end"/>
    </w:r>
  </w:p>
  <w:p w14:paraId="4B41B7D6" w14:textId="77777777" w:rsidR="004B6F46" w:rsidRDefault="004B6F46" w:rsidP="004B6F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D0C6" w14:textId="77777777" w:rsidR="006E0A3D" w:rsidRDefault="006E0A3D" w:rsidP="004B6F46">
      <w:r>
        <w:separator/>
      </w:r>
    </w:p>
  </w:footnote>
  <w:footnote w:type="continuationSeparator" w:id="0">
    <w:p w14:paraId="56FC8984" w14:textId="77777777" w:rsidR="006E0A3D" w:rsidRDefault="006E0A3D" w:rsidP="004B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1D2"/>
    <w:multiLevelType w:val="hybridMultilevel"/>
    <w:tmpl w:val="5E7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C5B66"/>
    <w:multiLevelType w:val="hybridMultilevel"/>
    <w:tmpl w:val="67B030C2"/>
    <w:lvl w:ilvl="0" w:tplc="297249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F6BA0"/>
    <w:multiLevelType w:val="hybridMultilevel"/>
    <w:tmpl w:val="6A106A26"/>
    <w:lvl w:ilvl="0" w:tplc="297249C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in, Brian">
    <w15:presenceInfo w15:providerId="AD" w15:userId="S-1-5-21-1339303556-449845944-1601390327-164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2D"/>
    <w:rsid w:val="000555B3"/>
    <w:rsid w:val="000D4A71"/>
    <w:rsid w:val="001A3B36"/>
    <w:rsid w:val="001B7E30"/>
    <w:rsid w:val="002567E2"/>
    <w:rsid w:val="002E0A64"/>
    <w:rsid w:val="003A118E"/>
    <w:rsid w:val="003F102D"/>
    <w:rsid w:val="0045017E"/>
    <w:rsid w:val="004B6F46"/>
    <w:rsid w:val="004C1C4F"/>
    <w:rsid w:val="00577B90"/>
    <w:rsid w:val="006C2AA0"/>
    <w:rsid w:val="006E0A3D"/>
    <w:rsid w:val="007404FD"/>
    <w:rsid w:val="0078121E"/>
    <w:rsid w:val="007B0CD0"/>
    <w:rsid w:val="00864C0A"/>
    <w:rsid w:val="00A575ED"/>
    <w:rsid w:val="00A961C6"/>
    <w:rsid w:val="00AA11FE"/>
    <w:rsid w:val="00B06D78"/>
    <w:rsid w:val="00B07E53"/>
    <w:rsid w:val="00B612B5"/>
    <w:rsid w:val="00CD5BB4"/>
    <w:rsid w:val="00D81A27"/>
    <w:rsid w:val="00E0735D"/>
    <w:rsid w:val="00E14E04"/>
    <w:rsid w:val="00E6765F"/>
    <w:rsid w:val="00ED0D76"/>
    <w:rsid w:val="00EE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37F1"/>
  <w14:defaultImageDpi w14:val="300"/>
  <w15:docId w15:val="{67CAAB72-D78A-43CE-A06A-FF7A86B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2D"/>
    <w:pPr>
      <w:ind w:left="720"/>
      <w:contextualSpacing/>
    </w:pPr>
  </w:style>
  <w:style w:type="paragraph" w:styleId="Footer">
    <w:name w:val="footer"/>
    <w:basedOn w:val="Normal"/>
    <w:link w:val="FooterChar"/>
    <w:uiPriority w:val="99"/>
    <w:unhideWhenUsed/>
    <w:rsid w:val="004B6F46"/>
    <w:pPr>
      <w:tabs>
        <w:tab w:val="center" w:pos="4320"/>
        <w:tab w:val="right" w:pos="8640"/>
      </w:tabs>
    </w:pPr>
  </w:style>
  <w:style w:type="character" w:customStyle="1" w:styleId="FooterChar">
    <w:name w:val="Footer Char"/>
    <w:basedOn w:val="DefaultParagraphFont"/>
    <w:link w:val="Footer"/>
    <w:uiPriority w:val="99"/>
    <w:rsid w:val="004B6F46"/>
  </w:style>
  <w:style w:type="character" w:styleId="PageNumber">
    <w:name w:val="page number"/>
    <w:basedOn w:val="DefaultParagraphFont"/>
    <w:uiPriority w:val="99"/>
    <w:semiHidden/>
    <w:unhideWhenUsed/>
    <w:rsid w:val="004B6F46"/>
  </w:style>
  <w:style w:type="paragraph" w:styleId="BalloonText">
    <w:name w:val="Balloon Text"/>
    <w:basedOn w:val="Normal"/>
    <w:link w:val="BalloonTextChar"/>
    <w:uiPriority w:val="99"/>
    <w:semiHidden/>
    <w:unhideWhenUsed/>
    <w:rsid w:val="00A5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5ED"/>
    <w:rPr>
      <w:rFonts w:ascii="Segoe UI" w:hAnsi="Segoe UI" w:cs="Segoe UI"/>
      <w:sz w:val="18"/>
      <w:szCs w:val="18"/>
    </w:rPr>
  </w:style>
  <w:style w:type="character" w:styleId="CommentReference">
    <w:name w:val="annotation reference"/>
    <w:basedOn w:val="DefaultParagraphFont"/>
    <w:uiPriority w:val="99"/>
    <w:semiHidden/>
    <w:unhideWhenUsed/>
    <w:rsid w:val="003A118E"/>
    <w:rPr>
      <w:sz w:val="16"/>
      <w:szCs w:val="16"/>
    </w:rPr>
  </w:style>
  <w:style w:type="paragraph" w:styleId="CommentText">
    <w:name w:val="annotation text"/>
    <w:basedOn w:val="Normal"/>
    <w:link w:val="CommentTextChar"/>
    <w:uiPriority w:val="99"/>
    <w:semiHidden/>
    <w:unhideWhenUsed/>
    <w:rsid w:val="003A118E"/>
    <w:rPr>
      <w:sz w:val="20"/>
      <w:szCs w:val="20"/>
    </w:rPr>
  </w:style>
  <w:style w:type="character" w:customStyle="1" w:styleId="CommentTextChar">
    <w:name w:val="Comment Text Char"/>
    <w:basedOn w:val="DefaultParagraphFont"/>
    <w:link w:val="CommentText"/>
    <w:uiPriority w:val="99"/>
    <w:semiHidden/>
    <w:rsid w:val="003A118E"/>
    <w:rPr>
      <w:sz w:val="20"/>
      <w:szCs w:val="20"/>
    </w:rPr>
  </w:style>
  <w:style w:type="paragraph" w:styleId="CommentSubject">
    <w:name w:val="annotation subject"/>
    <w:basedOn w:val="CommentText"/>
    <w:next w:val="CommentText"/>
    <w:link w:val="CommentSubjectChar"/>
    <w:uiPriority w:val="99"/>
    <w:semiHidden/>
    <w:unhideWhenUsed/>
    <w:rsid w:val="003A118E"/>
    <w:rPr>
      <w:b/>
      <w:bCs/>
    </w:rPr>
  </w:style>
  <w:style w:type="character" w:customStyle="1" w:styleId="CommentSubjectChar">
    <w:name w:val="Comment Subject Char"/>
    <w:basedOn w:val="CommentTextChar"/>
    <w:link w:val="CommentSubject"/>
    <w:uiPriority w:val="99"/>
    <w:semiHidden/>
    <w:rsid w:val="003A1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Timin, Brian</cp:lastModifiedBy>
  <cp:revision>3</cp:revision>
  <cp:lastPrinted>2017-07-31T21:41:00Z</cp:lastPrinted>
  <dcterms:created xsi:type="dcterms:W3CDTF">2017-08-02T14:08:00Z</dcterms:created>
  <dcterms:modified xsi:type="dcterms:W3CDTF">2017-08-02T16:52:00Z</dcterms:modified>
</cp:coreProperties>
</file>